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709" w:type="dxa"/>
        <w:tblLook w:val="04A0" w:firstRow="1" w:lastRow="0" w:firstColumn="1" w:lastColumn="0" w:noHBand="0" w:noVBand="1"/>
      </w:tblPr>
      <w:tblGrid>
        <w:gridCol w:w="1395"/>
        <w:gridCol w:w="2464"/>
        <w:gridCol w:w="2148"/>
        <w:gridCol w:w="2176"/>
        <w:gridCol w:w="2148"/>
        <w:gridCol w:w="1909"/>
        <w:gridCol w:w="2469"/>
        <w:tblGridChange w:id="0">
          <w:tblGrid>
            <w:gridCol w:w="113"/>
            <w:gridCol w:w="1282"/>
            <w:gridCol w:w="113"/>
            <w:gridCol w:w="2351"/>
            <w:gridCol w:w="113"/>
            <w:gridCol w:w="2035"/>
            <w:gridCol w:w="113"/>
            <w:gridCol w:w="2063"/>
            <w:gridCol w:w="113"/>
            <w:gridCol w:w="2035"/>
            <w:gridCol w:w="113"/>
            <w:gridCol w:w="1796"/>
            <w:gridCol w:w="113"/>
            <w:gridCol w:w="2356"/>
            <w:gridCol w:w="113"/>
          </w:tblGrid>
        </w:tblGridChange>
      </w:tblGrid>
      <w:tr w:rsidR="0092112E" w14:paraId="42B26F7E" w14:textId="1BB71321" w:rsidTr="001B3CF3">
        <w:trPr>
          <w:trHeight w:val="2003"/>
        </w:trPr>
        <w:tc>
          <w:tcPr>
            <w:tcW w:w="1395" w:type="dxa"/>
            <w:shd w:val="clear" w:color="auto" w:fill="auto"/>
          </w:tcPr>
          <w:p w14:paraId="7BAB3A7C" w14:textId="77777777" w:rsidR="0092112E" w:rsidRDefault="0092112E" w:rsidP="001B3CF3">
            <w:pPr>
              <w:jc w:val="center"/>
            </w:pPr>
          </w:p>
        </w:tc>
        <w:tc>
          <w:tcPr>
            <w:tcW w:w="2464" w:type="dxa"/>
            <w:shd w:val="clear" w:color="auto" w:fill="8064A2" w:themeFill="accent4"/>
          </w:tcPr>
          <w:p w14:paraId="10C04BA6" w14:textId="6CEB7560" w:rsidR="0092112E" w:rsidRPr="001B3CF3" w:rsidRDefault="0092112E" w:rsidP="001B3CF3">
            <w:pPr>
              <w:jc w:val="center"/>
              <w:rPr>
                <w:b/>
                <w:szCs w:val="24"/>
                <w:u w:val="single"/>
              </w:rPr>
            </w:pPr>
            <w:r w:rsidRPr="001B3CF3">
              <w:rPr>
                <w:b/>
                <w:szCs w:val="24"/>
                <w:u w:val="single"/>
              </w:rPr>
              <w:t>Autumn 1</w:t>
            </w:r>
          </w:p>
          <w:p w14:paraId="135365A3" w14:textId="77777777" w:rsidR="0092112E" w:rsidRPr="001B3CF3" w:rsidRDefault="0092112E">
            <w:pPr>
              <w:jc w:val="center"/>
              <w:rPr>
                <w:b/>
                <w:szCs w:val="24"/>
              </w:rPr>
            </w:pPr>
            <w:r w:rsidRPr="001B3CF3">
              <w:rPr>
                <w:b/>
                <w:szCs w:val="24"/>
              </w:rPr>
              <w:t>Who were the Mayans and what have we</w:t>
            </w:r>
          </w:p>
          <w:p w14:paraId="222BEE03" w14:textId="77777777" w:rsidR="0092112E" w:rsidRPr="001B3CF3" w:rsidRDefault="0092112E" w:rsidP="001B3CF3">
            <w:pPr>
              <w:jc w:val="center"/>
              <w:rPr>
                <w:b/>
                <w:szCs w:val="24"/>
              </w:rPr>
            </w:pPr>
            <w:proofErr w:type="gramStart"/>
            <w:r w:rsidRPr="001B3CF3">
              <w:rPr>
                <w:b/>
                <w:szCs w:val="24"/>
              </w:rPr>
              <w:t>learnt</w:t>
            </w:r>
            <w:proofErr w:type="gramEnd"/>
            <w:r w:rsidRPr="001B3CF3">
              <w:rPr>
                <w:b/>
                <w:szCs w:val="24"/>
              </w:rPr>
              <w:t xml:space="preserve"> from them ?</w:t>
            </w:r>
          </w:p>
          <w:p w14:paraId="04EE0271" w14:textId="77777777" w:rsidR="0092112E" w:rsidRPr="001B3CF3" w:rsidRDefault="0092112E" w:rsidP="001B3CF3">
            <w:pPr>
              <w:jc w:val="center"/>
              <w:rPr>
                <w:b/>
                <w:szCs w:val="24"/>
              </w:rPr>
            </w:pPr>
          </w:p>
          <w:p w14:paraId="72EF9EA1" w14:textId="3E89F693" w:rsidR="0092112E" w:rsidRPr="001B3CF3" w:rsidRDefault="0092112E" w:rsidP="001B3CF3">
            <w:pPr>
              <w:jc w:val="center"/>
              <w:rPr>
                <w:b/>
                <w:szCs w:val="24"/>
              </w:rPr>
            </w:pPr>
            <w:r w:rsidRPr="001B3CF3">
              <w:rPr>
                <w:b/>
                <w:szCs w:val="24"/>
                <w:u w:val="single"/>
              </w:rPr>
              <w:t>Historical focus</w:t>
            </w:r>
          </w:p>
        </w:tc>
        <w:tc>
          <w:tcPr>
            <w:tcW w:w="2148" w:type="dxa"/>
            <w:shd w:val="clear" w:color="auto" w:fill="8064A2" w:themeFill="accent4"/>
          </w:tcPr>
          <w:p w14:paraId="53224643" w14:textId="77777777" w:rsidR="0092112E" w:rsidRPr="001B3CF3" w:rsidRDefault="0092112E" w:rsidP="001B3CF3">
            <w:pPr>
              <w:jc w:val="center"/>
              <w:rPr>
                <w:b/>
                <w:szCs w:val="24"/>
                <w:u w:val="single"/>
              </w:rPr>
            </w:pPr>
            <w:r w:rsidRPr="001B3CF3">
              <w:rPr>
                <w:b/>
                <w:szCs w:val="24"/>
                <w:u w:val="single"/>
              </w:rPr>
              <w:t>Autumn 2</w:t>
            </w:r>
          </w:p>
          <w:p w14:paraId="5244DB7A" w14:textId="77777777" w:rsidR="0092112E" w:rsidRPr="001B3CF3" w:rsidRDefault="0092112E">
            <w:pPr>
              <w:jc w:val="center"/>
              <w:rPr>
                <w:b/>
                <w:szCs w:val="24"/>
              </w:rPr>
            </w:pPr>
            <w:r w:rsidRPr="001B3CF3">
              <w:rPr>
                <w:b/>
                <w:szCs w:val="24"/>
              </w:rPr>
              <w:t>Why should the world be ashamed of</w:t>
            </w:r>
          </w:p>
          <w:p w14:paraId="71D4327A" w14:textId="24F529BB" w:rsidR="0092112E" w:rsidRPr="001B3CF3" w:rsidRDefault="0092112E" w:rsidP="001B3CF3">
            <w:pPr>
              <w:jc w:val="center"/>
              <w:rPr>
                <w:b/>
                <w:szCs w:val="24"/>
              </w:rPr>
            </w:pPr>
            <w:proofErr w:type="gramStart"/>
            <w:r w:rsidRPr="001B3CF3">
              <w:rPr>
                <w:b/>
                <w:szCs w:val="24"/>
              </w:rPr>
              <w:t>slavery</w:t>
            </w:r>
            <w:proofErr w:type="gramEnd"/>
            <w:r w:rsidRPr="001B3CF3">
              <w:rPr>
                <w:b/>
                <w:szCs w:val="24"/>
              </w:rPr>
              <w:t xml:space="preserve">? </w:t>
            </w:r>
          </w:p>
          <w:p w14:paraId="20F4B8FF" w14:textId="77777777" w:rsidR="0092112E" w:rsidRPr="001B3CF3" w:rsidRDefault="0092112E" w:rsidP="001B3CF3">
            <w:pPr>
              <w:jc w:val="center"/>
              <w:rPr>
                <w:b/>
                <w:szCs w:val="24"/>
                <w:u w:val="single"/>
              </w:rPr>
            </w:pPr>
          </w:p>
          <w:p w14:paraId="02E6AADF" w14:textId="68D3D08E" w:rsidR="0092112E" w:rsidRPr="001B3CF3" w:rsidRDefault="0092112E" w:rsidP="001B3CF3">
            <w:pPr>
              <w:jc w:val="center"/>
              <w:rPr>
                <w:b/>
                <w:szCs w:val="24"/>
                <w:u w:val="single"/>
              </w:rPr>
            </w:pPr>
            <w:r w:rsidRPr="001B3CF3">
              <w:rPr>
                <w:b/>
                <w:szCs w:val="24"/>
                <w:u w:val="single"/>
              </w:rPr>
              <w:t>Historical focus</w:t>
            </w:r>
          </w:p>
          <w:p w14:paraId="04700BAB" w14:textId="6CAF3BD5" w:rsidR="0092112E" w:rsidRPr="001B3CF3" w:rsidRDefault="0092112E" w:rsidP="001B3CF3">
            <w:pPr>
              <w:jc w:val="center"/>
              <w:rPr>
                <w:b/>
                <w:szCs w:val="24"/>
              </w:rPr>
            </w:pPr>
          </w:p>
        </w:tc>
        <w:tc>
          <w:tcPr>
            <w:tcW w:w="2176" w:type="dxa"/>
            <w:shd w:val="clear" w:color="auto" w:fill="B2A1C7" w:themeFill="accent4" w:themeFillTint="99"/>
          </w:tcPr>
          <w:p w14:paraId="6A82AD61" w14:textId="77777777" w:rsidR="0092112E" w:rsidRPr="001B3CF3" w:rsidRDefault="0092112E" w:rsidP="001B3CF3">
            <w:pPr>
              <w:jc w:val="center"/>
              <w:rPr>
                <w:b/>
                <w:szCs w:val="24"/>
                <w:u w:val="single"/>
              </w:rPr>
            </w:pPr>
            <w:r w:rsidRPr="001B3CF3">
              <w:rPr>
                <w:b/>
                <w:szCs w:val="24"/>
                <w:u w:val="single"/>
              </w:rPr>
              <w:t>Spring 1</w:t>
            </w:r>
          </w:p>
          <w:p w14:paraId="1C668DB8" w14:textId="77777777" w:rsidR="0092112E" w:rsidRPr="001B3CF3" w:rsidRDefault="0092112E">
            <w:pPr>
              <w:jc w:val="center"/>
              <w:rPr>
                <w:b/>
                <w:szCs w:val="24"/>
              </w:rPr>
            </w:pPr>
            <w:r w:rsidRPr="001B3CF3">
              <w:rPr>
                <w:b/>
                <w:szCs w:val="24"/>
              </w:rPr>
              <w:t>What would a journey through your body look</w:t>
            </w:r>
          </w:p>
          <w:p w14:paraId="71236B74" w14:textId="2005E979" w:rsidR="0092112E" w:rsidRPr="001B3CF3" w:rsidRDefault="0092112E" w:rsidP="001B3CF3">
            <w:pPr>
              <w:jc w:val="center"/>
              <w:rPr>
                <w:b/>
                <w:szCs w:val="24"/>
              </w:rPr>
            </w:pPr>
            <w:proofErr w:type="gramStart"/>
            <w:r w:rsidRPr="001B3CF3">
              <w:rPr>
                <w:b/>
                <w:szCs w:val="24"/>
              </w:rPr>
              <w:t>like</w:t>
            </w:r>
            <w:proofErr w:type="gramEnd"/>
            <w:r w:rsidRPr="001B3CF3">
              <w:rPr>
                <w:b/>
                <w:szCs w:val="24"/>
              </w:rPr>
              <w:t xml:space="preserve">? </w:t>
            </w:r>
          </w:p>
          <w:p w14:paraId="19A8804B" w14:textId="77777777" w:rsidR="0092112E" w:rsidRPr="001B3CF3" w:rsidRDefault="0092112E" w:rsidP="001B3CF3">
            <w:pPr>
              <w:jc w:val="center"/>
              <w:rPr>
                <w:b/>
                <w:szCs w:val="24"/>
                <w:u w:val="single"/>
              </w:rPr>
            </w:pPr>
          </w:p>
          <w:p w14:paraId="1B7D8A1E" w14:textId="28EFFC23" w:rsidR="0092112E" w:rsidRPr="001B3CF3" w:rsidRDefault="0092112E" w:rsidP="001B3CF3">
            <w:pPr>
              <w:jc w:val="center"/>
              <w:rPr>
                <w:b/>
                <w:szCs w:val="24"/>
                <w:u w:val="single"/>
              </w:rPr>
            </w:pPr>
            <w:r w:rsidRPr="001B3CF3">
              <w:rPr>
                <w:b/>
                <w:szCs w:val="24"/>
                <w:u w:val="single"/>
              </w:rPr>
              <w:t>Scientific focus</w:t>
            </w:r>
          </w:p>
          <w:p w14:paraId="6DA582CB" w14:textId="1DDA8992" w:rsidR="0092112E" w:rsidRPr="001B3CF3" w:rsidRDefault="0092112E" w:rsidP="001B3CF3">
            <w:pPr>
              <w:jc w:val="center"/>
              <w:rPr>
                <w:b/>
                <w:szCs w:val="24"/>
              </w:rPr>
            </w:pPr>
          </w:p>
        </w:tc>
        <w:tc>
          <w:tcPr>
            <w:tcW w:w="4057" w:type="dxa"/>
            <w:gridSpan w:val="2"/>
            <w:shd w:val="clear" w:color="auto" w:fill="B2A1C7" w:themeFill="accent4" w:themeFillTint="99"/>
          </w:tcPr>
          <w:p w14:paraId="2E0D8454" w14:textId="77777777" w:rsidR="0092112E" w:rsidRPr="001B3CF3" w:rsidRDefault="0092112E" w:rsidP="001B3CF3">
            <w:pPr>
              <w:jc w:val="center"/>
              <w:rPr>
                <w:b/>
                <w:szCs w:val="24"/>
                <w:u w:val="single"/>
              </w:rPr>
            </w:pPr>
            <w:r w:rsidRPr="001B3CF3">
              <w:rPr>
                <w:b/>
                <w:szCs w:val="24"/>
                <w:u w:val="single"/>
              </w:rPr>
              <w:t>Spring 2</w:t>
            </w:r>
          </w:p>
          <w:p w14:paraId="579A4FF9" w14:textId="77777777" w:rsidR="0092112E" w:rsidRPr="001B3CF3" w:rsidRDefault="0092112E">
            <w:pPr>
              <w:jc w:val="center"/>
              <w:rPr>
                <w:b/>
                <w:szCs w:val="24"/>
              </w:rPr>
            </w:pPr>
            <w:r w:rsidRPr="001B3CF3">
              <w:rPr>
                <w:b/>
                <w:szCs w:val="24"/>
              </w:rPr>
              <w:t>Will you ever see the water you drink</w:t>
            </w:r>
          </w:p>
          <w:p w14:paraId="16390511" w14:textId="0F3EDCDC" w:rsidR="0092112E" w:rsidRPr="001B3CF3" w:rsidRDefault="0092112E" w:rsidP="001B3CF3">
            <w:pPr>
              <w:jc w:val="center"/>
              <w:rPr>
                <w:b/>
                <w:szCs w:val="24"/>
                <w:u w:val="single"/>
              </w:rPr>
            </w:pPr>
            <w:proofErr w:type="gramStart"/>
            <w:r w:rsidRPr="001B3CF3">
              <w:rPr>
                <w:b/>
                <w:szCs w:val="24"/>
              </w:rPr>
              <w:t>again</w:t>
            </w:r>
            <w:proofErr w:type="gramEnd"/>
            <w:r w:rsidRPr="001B3CF3">
              <w:rPr>
                <w:b/>
                <w:szCs w:val="24"/>
              </w:rPr>
              <w:t xml:space="preserve">? </w:t>
            </w:r>
          </w:p>
          <w:p w14:paraId="2484123A" w14:textId="77777777" w:rsidR="0092112E" w:rsidRPr="001B3CF3" w:rsidRDefault="0092112E" w:rsidP="001B3CF3">
            <w:pPr>
              <w:jc w:val="center"/>
              <w:rPr>
                <w:b/>
                <w:szCs w:val="24"/>
                <w:u w:val="single"/>
              </w:rPr>
            </w:pPr>
          </w:p>
          <w:p w14:paraId="79BC059F" w14:textId="77777777" w:rsidR="0092112E" w:rsidRPr="001B3CF3" w:rsidRDefault="0092112E" w:rsidP="001B3CF3">
            <w:pPr>
              <w:jc w:val="center"/>
              <w:rPr>
                <w:b/>
                <w:szCs w:val="24"/>
                <w:u w:val="single"/>
              </w:rPr>
            </w:pPr>
          </w:p>
          <w:p w14:paraId="2E708288" w14:textId="77777777" w:rsidR="0092112E" w:rsidRPr="001B3CF3" w:rsidRDefault="0092112E" w:rsidP="001B3CF3">
            <w:pPr>
              <w:jc w:val="center"/>
              <w:rPr>
                <w:b/>
                <w:szCs w:val="24"/>
                <w:u w:val="single"/>
              </w:rPr>
            </w:pPr>
          </w:p>
          <w:p w14:paraId="3D309AB3" w14:textId="0CAB9B46" w:rsidR="0092112E" w:rsidRPr="001B3CF3" w:rsidRDefault="0092112E" w:rsidP="001B3CF3">
            <w:pPr>
              <w:jc w:val="center"/>
              <w:rPr>
                <w:b/>
                <w:szCs w:val="24"/>
                <w:u w:val="single"/>
              </w:rPr>
            </w:pPr>
            <w:r w:rsidRPr="001B3CF3">
              <w:rPr>
                <w:b/>
                <w:szCs w:val="24"/>
                <w:u w:val="single"/>
              </w:rPr>
              <w:t>Geographical focus</w:t>
            </w:r>
          </w:p>
          <w:p w14:paraId="5E4F2446" w14:textId="72BBCC73" w:rsidR="0092112E" w:rsidRPr="001B3CF3" w:rsidRDefault="0092112E" w:rsidP="001B3CF3">
            <w:pPr>
              <w:jc w:val="center"/>
              <w:rPr>
                <w:b/>
                <w:szCs w:val="24"/>
              </w:rPr>
            </w:pPr>
          </w:p>
        </w:tc>
        <w:tc>
          <w:tcPr>
            <w:tcW w:w="2469" w:type="dxa"/>
            <w:shd w:val="clear" w:color="auto" w:fill="E5DFEC" w:themeFill="accent4" w:themeFillTint="33"/>
          </w:tcPr>
          <w:p w14:paraId="670C62C5" w14:textId="1EC84047" w:rsidR="0092112E" w:rsidRPr="001B3CF3" w:rsidRDefault="0092112E" w:rsidP="001B3CF3">
            <w:pPr>
              <w:jc w:val="center"/>
              <w:rPr>
                <w:b/>
                <w:szCs w:val="24"/>
                <w:u w:val="single"/>
              </w:rPr>
            </w:pPr>
            <w:r w:rsidRPr="001B3CF3">
              <w:rPr>
                <w:b/>
                <w:szCs w:val="24"/>
                <w:u w:val="single"/>
              </w:rPr>
              <w:t>Summer 2</w:t>
            </w:r>
          </w:p>
          <w:p w14:paraId="053A1848" w14:textId="31E77772" w:rsidR="0092112E" w:rsidRPr="001B3CF3" w:rsidRDefault="0092112E" w:rsidP="001B3CF3">
            <w:pPr>
              <w:jc w:val="center"/>
              <w:rPr>
                <w:b/>
                <w:szCs w:val="24"/>
              </w:rPr>
            </w:pPr>
            <w:r w:rsidRPr="001B3CF3">
              <w:rPr>
                <w:b/>
                <w:szCs w:val="24"/>
              </w:rPr>
              <w:t xml:space="preserve">I’m a Year 6 pupil, can you get me out of here? </w:t>
            </w:r>
          </w:p>
          <w:p w14:paraId="5BB36C1A" w14:textId="77777777" w:rsidR="0092112E" w:rsidRPr="001B3CF3" w:rsidRDefault="0092112E" w:rsidP="001B3CF3">
            <w:pPr>
              <w:jc w:val="center"/>
              <w:rPr>
                <w:b/>
                <w:szCs w:val="24"/>
                <w:u w:val="single"/>
              </w:rPr>
            </w:pPr>
          </w:p>
          <w:p w14:paraId="76C13596" w14:textId="77777777" w:rsidR="0092112E" w:rsidRPr="001B3CF3" w:rsidRDefault="0092112E" w:rsidP="001B3CF3">
            <w:pPr>
              <w:jc w:val="center"/>
              <w:rPr>
                <w:b/>
                <w:szCs w:val="24"/>
                <w:u w:val="single"/>
              </w:rPr>
            </w:pPr>
          </w:p>
          <w:p w14:paraId="596591A2" w14:textId="3E3201F1" w:rsidR="0092112E" w:rsidRPr="001B3CF3" w:rsidRDefault="0092112E" w:rsidP="001B3CF3">
            <w:pPr>
              <w:jc w:val="center"/>
              <w:rPr>
                <w:b/>
                <w:szCs w:val="24"/>
              </w:rPr>
            </w:pPr>
            <w:r w:rsidRPr="001B3CF3">
              <w:rPr>
                <w:b/>
                <w:szCs w:val="24"/>
                <w:u w:val="single"/>
              </w:rPr>
              <w:t>Geographical focus</w:t>
            </w:r>
          </w:p>
        </w:tc>
      </w:tr>
      <w:tr w:rsidR="00166E4E" w14:paraId="12D71609" w14:textId="77777777" w:rsidTr="001B3CF3">
        <w:trPr>
          <w:trHeight w:val="475"/>
        </w:trPr>
        <w:tc>
          <w:tcPr>
            <w:tcW w:w="1395" w:type="dxa"/>
            <w:shd w:val="clear" w:color="auto" w:fill="auto"/>
          </w:tcPr>
          <w:p w14:paraId="39714897" w14:textId="77691D28" w:rsidR="00166E4E" w:rsidRPr="001B3CF3" w:rsidRDefault="00166E4E" w:rsidP="001B3CF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1B3CF3">
              <w:rPr>
                <w:rFonts w:cstheme="minorHAnsi"/>
                <w:b/>
                <w:sz w:val="16"/>
                <w:szCs w:val="16"/>
              </w:rPr>
              <w:t>Significant person</w:t>
            </w:r>
            <w:r>
              <w:rPr>
                <w:rFonts w:cstheme="minorHAnsi"/>
                <w:b/>
                <w:sz w:val="16"/>
                <w:szCs w:val="16"/>
              </w:rPr>
              <w:t>/ people</w:t>
            </w:r>
          </w:p>
        </w:tc>
        <w:tc>
          <w:tcPr>
            <w:tcW w:w="2464" w:type="dxa"/>
            <w:shd w:val="clear" w:color="auto" w:fill="FFFFFF" w:themeFill="background1"/>
          </w:tcPr>
          <w:p w14:paraId="49FA88B2" w14:textId="1F814585" w:rsidR="00166E4E" w:rsidRDefault="00166E4E" w:rsidP="001B3CF3">
            <w:pPr>
              <w:jc w:val="center"/>
            </w:pPr>
            <w:r>
              <w:t>Charles Darwin</w:t>
            </w:r>
          </w:p>
        </w:tc>
        <w:tc>
          <w:tcPr>
            <w:tcW w:w="2148" w:type="dxa"/>
            <w:shd w:val="clear" w:color="auto" w:fill="FFFFFF" w:themeFill="background1"/>
          </w:tcPr>
          <w:p w14:paraId="2B5AE537" w14:textId="76B1F806" w:rsidR="00166E4E" w:rsidRDefault="00166E4E" w:rsidP="001B3CF3">
            <w:pPr>
              <w:jc w:val="center"/>
            </w:pPr>
            <w:r>
              <w:t>Harriet Tubman</w:t>
            </w:r>
          </w:p>
        </w:tc>
        <w:tc>
          <w:tcPr>
            <w:tcW w:w="2176" w:type="dxa"/>
            <w:shd w:val="clear" w:color="auto" w:fill="FFFFFF" w:themeFill="background1"/>
          </w:tcPr>
          <w:p w14:paraId="59182C92" w14:textId="24850640" w:rsidR="00166E4E" w:rsidRDefault="009F08CC" w:rsidP="001B3CF3">
            <w:pPr>
              <w:jc w:val="center"/>
            </w:pPr>
            <w:r>
              <w:t>Edward Jenner</w:t>
            </w:r>
          </w:p>
        </w:tc>
        <w:tc>
          <w:tcPr>
            <w:tcW w:w="4057" w:type="dxa"/>
            <w:gridSpan w:val="2"/>
            <w:shd w:val="clear" w:color="auto" w:fill="FFFFFF" w:themeFill="background1"/>
          </w:tcPr>
          <w:p w14:paraId="6BA83945" w14:textId="1095A8CF" w:rsidR="00166E4E" w:rsidRPr="002A6BB3" w:rsidRDefault="009F08CC">
            <w:pPr>
              <w:jc w:val="center"/>
            </w:pPr>
            <w:r>
              <w:t xml:space="preserve">Thomas Andrews </w:t>
            </w:r>
          </w:p>
          <w:p w14:paraId="40A4D2FA" w14:textId="07EC500A" w:rsidR="00166E4E" w:rsidRDefault="00166E4E" w:rsidP="001B3CF3">
            <w:pPr>
              <w:jc w:val="center"/>
            </w:pPr>
          </w:p>
        </w:tc>
        <w:tc>
          <w:tcPr>
            <w:tcW w:w="2469" w:type="dxa"/>
            <w:shd w:val="clear" w:color="auto" w:fill="FFFFFF" w:themeFill="background1"/>
          </w:tcPr>
          <w:p w14:paraId="0E3E9B43" w14:textId="40E628AD" w:rsidR="00166E4E" w:rsidRDefault="00166E4E" w:rsidP="001B3CF3">
            <w:pPr>
              <w:jc w:val="center"/>
            </w:pPr>
            <w:r>
              <w:t xml:space="preserve">David Hockney </w:t>
            </w:r>
          </w:p>
        </w:tc>
      </w:tr>
      <w:tr w:rsidR="00166E4E" w:rsidRPr="00140022" w14:paraId="60F9ACE5" w14:textId="2890D9FB" w:rsidTr="001B3CF3">
        <w:tc>
          <w:tcPr>
            <w:tcW w:w="1395" w:type="dxa"/>
          </w:tcPr>
          <w:p w14:paraId="526BFFED" w14:textId="77777777" w:rsidR="00166E4E" w:rsidRPr="00140022" w:rsidRDefault="00166E4E" w:rsidP="001B3CF3">
            <w:pPr>
              <w:jc w:val="center"/>
              <w:rPr>
                <w:b/>
                <w:sz w:val="16"/>
                <w:szCs w:val="16"/>
              </w:rPr>
            </w:pPr>
            <w:r w:rsidRPr="00140022">
              <w:rPr>
                <w:b/>
                <w:sz w:val="16"/>
                <w:szCs w:val="16"/>
              </w:rPr>
              <w:t>History challenge</w:t>
            </w:r>
          </w:p>
        </w:tc>
        <w:tc>
          <w:tcPr>
            <w:tcW w:w="2464" w:type="dxa"/>
            <w:shd w:val="clear" w:color="auto" w:fill="FFFFFF" w:themeFill="background1"/>
          </w:tcPr>
          <w:p w14:paraId="1446080F" w14:textId="54957DD9" w:rsidR="00166E4E" w:rsidRPr="001B3CF3" w:rsidRDefault="00166E4E" w:rsidP="001B3CF3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>Study a non-European society that provides contrast with British history</w:t>
            </w:r>
            <w:r w:rsidRPr="001B3CF3">
              <w:rPr>
                <w:sz w:val="16"/>
                <w:szCs w:val="16"/>
              </w:rPr>
              <w:cr/>
              <w:t>.</w:t>
            </w:r>
          </w:p>
        </w:tc>
        <w:tc>
          <w:tcPr>
            <w:tcW w:w="2148" w:type="dxa"/>
            <w:shd w:val="clear" w:color="auto" w:fill="FFFFFF" w:themeFill="background1"/>
          </w:tcPr>
          <w:p w14:paraId="2C4F5E6B" w14:textId="77777777" w:rsidR="00166E4E" w:rsidRPr="00C64F08" w:rsidRDefault="00166E4E">
            <w:pPr>
              <w:jc w:val="center"/>
              <w:rPr>
                <w:sz w:val="16"/>
                <w:szCs w:val="16"/>
              </w:rPr>
            </w:pPr>
            <w:r w:rsidRPr="00C64F08">
              <w:rPr>
                <w:sz w:val="16"/>
                <w:szCs w:val="16"/>
              </w:rPr>
              <w:t>A study of an aspect or theme in British history that extends</w:t>
            </w:r>
          </w:p>
          <w:p w14:paraId="13879197" w14:textId="21C1D25B" w:rsidR="00166E4E" w:rsidRPr="00136C54" w:rsidRDefault="00166E4E" w:rsidP="001B3CF3">
            <w:pPr>
              <w:jc w:val="center"/>
              <w:rPr>
                <w:sz w:val="16"/>
                <w:szCs w:val="16"/>
              </w:rPr>
            </w:pPr>
            <w:r w:rsidRPr="00C64F08">
              <w:rPr>
                <w:sz w:val="16"/>
                <w:szCs w:val="16"/>
              </w:rPr>
              <w:t>pupils’ chronological knowledge beyond 1066</w:t>
            </w:r>
          </w:p>
        </w:tc>
        <w:tc>
          <w:tcPr>
            <w:tcW w:w="2176" w:type="dxa"/>
            <w:shd w:val="clear" w:color="auto" w:fill="FFFFFF" w:themeFill="background1"/>
          </w:tcPr>
          <w:p w14:paraId="116476EC" w14:textId="49759504" w:rsidR="009F08CC" w:rsidRPr="009F08CC" w:rsidRDefault="009F08CC" w:rsidP="009F08C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</w:t>
            </w:r>
            <w:r w:rsidRPr="009F08CC">
              <w:rPr>
                <w:sz w:val="16"/>
                <w:szCs w:val="16"/>
              </w:rPr>
              <w:t xml:space="preserve">nvestigate  the time, place, </w:t>
            </w:r>
          </w:p>
          <w:p w14:paraId="5632E77E" w14:textId="37C1AB23" w:rsidR="009F08CC" w:rsidRPr="009F08CC" w:rsidRDefault="009F08CC" w:rsidP="009F08CC">
            <w:pPr>
              <w:jc w:val="center"/>
              <w:rPr>
                <w:sz w:val="16"/>
                <w:szCs w:val="16"/>
              </w:rPr>
            </w:pPr>
            <w:r w:rsidRPr="009F08CC">
              <w:rPr>
                <w:sz w:val="16"/>
                <w:szCs w:val="16"/>
              </w:rPr>
              <w:t xml:space="preserve">cause and effects of the </w:t>
            </w:r>
            <w:r>
              <w:rPr>
                <w:sz w:val="16"/>
                <w:szCs w:val="16"/>
              </w:rPr>
              <w:t>Great</w:t>
            </w:r>
          </w:p>
          <w:p w14:paraId="70CF6E5B" w14:textId="6C755DAB" w:rsidR="00166E4E" w:rsidRPr="001B3CF3" w:rsidRDefault="009F08CC" w:rsidP="001B3CF3">
            <w:pPr>
              <w:jc w:val="center"/>
              <w:rPr>
                <w:b/>
                <w:sz w:val="16"/>
                <w:szCs w:val="16"/>
              </w:rPr>
            </w:pPr>
            <w:r w:rsidRPr="009F08CC">
              <w:rPr>
                <w:sz w:val="16"/>
                <w:szCs w:val="16"/>
              </w:rPr>
              <w:t xml:space="preserve">Plague. </w:t>
            </w:r>
          </w:p>
        </w:tc>
        <w:tc>
          <w:tcPr>
            <w:tcW w:w="4057" w:type="dxa"/>
            <w:gridSpan w:val="2"/>
            <w:shd w:val="clear" w:color="auto" w:fill="FFFFFF" w:themeFill="background1"/>
          </w:tcPr>
          <w:p w14:paraId="7B979E86" w14:textId="543A2E5E" w:rsidR="00166E4E" w:rsidRPr="002A6BB3" w:rsidRDefault="009F08CC">
            <w:pPr>
              <w:jc w:val="center"/>
              <w:rPr>
                <w:sz w:val="16"/>
                <w:szCs w:val="16"/>
              </w:rPr>
            </w:pPr>
            <w:r w:rsidRPr="009F08CC">
              <w:rPr>
                <w:sz w:val="16"/>
                <w:szCs w:val="16"/>
              </w:rPr>
              <w:t xml:space="preserve">Investigate </w:t>
            </w:r>
            <w:r>
              <w:rPr>
                <w:sz w:val="16"/>
                <w:szCs w:val="16"/>
              </w:rPr>
              <w:t xml:space="preserve">the </w:t>
            </w:r>
            <w:r w:rsidRPr="009F08CC">
              <w:rPr>
                <w:sz w:val="16"/>
                <w:szCs w:val="16"/>
              </w:rPr>
              <w:t>building</w:t>
            </w:r>
            <w:r>
              <w:rPr>
                <w:sz w:val="16"/>
                <w:szCs w:val="16"/>
              </w:rPr>
              <w:t xml:space="preserve"> of the Titanic and learn about its disastrous maiden voyage and the stories and lives of the people on board. </w:t>
            </w:r>
            <w:r w:rsidRPr="009F08CC">
              <w:rPr>
                <w:sz w:val="16"/>
                <w:szCs w:val="16"/>
              </w:rPr>
              <w:t xml:space="preserve"> </w:t>
            </w:r>
          </w:p>
          <w:p w14:paraId="266243EB" w14:textId="0F51CE62" w:rsidR="00166E4E" w:rsidRPr="00140022" w:rsidRDefault="00166E4E" w:rsidP="001B3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69" w:type="dxa"/>
            <w:shd w:val="clear" w:color="auto" w:fill="FFFFFF" w:themeFill="background1"/>
          </w:tcPr>
          <w:p w14:paraId="58073BC3" w14:textId="4EEBDA85" w:rsidR="00166E4E" w:rsidRPr="001B3CF3" w:rsidRDefault="006A6E2D" w:rsidP="001B3CF3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>To investigate the history of Saltaire and compare it to the history of Whitby</w:t>
            </w:r>
          </w:p>
        </w:tc>
      </w:tr>
      <w:tr w:rsidR="00166E4E" w:rsidRPr="00140022" w14:paraId="18DAEB1C" w14:textId="288C8FEB" w:rsidTr="00E81168">
        <w:tblPrEx>
          <w:tblW w:w="14709" w:type="dxa"/>
          <w:tblPrExChange w:id="1" w:author="Lydia Gibson" w:date="2021-10-08T15:48:00Z">
            <w:tblPrEx>
              <w:tblW w:w="14709" w:type="dxa"/>
            </w:tblPrEx>
          </w:tblPrExChange>
        </w:tblPrEx>
        <w:trPr>
          <w:trHeight w:val="1481"/>
          <w:trPrChange w:id="2" w:author="Lydia Gibson" w:date="2021-10-08T15:48:00Z">
            <w:trPr>
              <w:gridAfter w:val="0"/>
              <w:trHeight w:val="1481"/>
            </w:trPr>
          </w:trPrChange>
        </w:trPr>
        <w:tc>
          <w:tcPr>
            <w:tcW w:w="1395" w:type="dxa"/>
            <w:tcPrChange w:id="3" w:author="Lydia Gibson" w:date="2021-10-08T15:48:00Z">
              <w:tcPr>
                <w:tcW w:w="1395" w:type="dxa"/>
                <w:gridSpan w:val="2"/>
              </w:tcPr>
            </w:tcPrChange>
          </w:tcPr>
          <w:p w14:paraId="656ABD0F" w14:textId="77777777" w:rsidR="00166E4E" w:rsidRPr="00140022" w:rsidRDefault="00166E4E" w:rsidP="001B3CF3">
            <w:pPr>
              <w:jc w:val="center"/>
              <w:rPr>
                <w:b/>
                <w:sz w:val="16"/>
                <w:szCs w:val="16"/>
              </w:rPr>
            </w:pPr>
            <w:r w:rsidRPr="00140022">
              <w:rPr>
                <w:b/>
                <w:sz w:val="16"/>
                <w:szCs w:val="16"/>
              </w:rPr>
              <w:t>Geography challenge</w:t>
            </w:r>
          </w:p>
        </w:tc>
        <w:tc>
          <w:tcPr>
            <w:tcW w:w="2464" w:type="dxa"/>
            <w:shd w:val="clear" w:color="auto" w:fill="FFFFFF" w:themeFill="background1"/>
            <w:tcPrChange w:id="4" w:author="Lydia Gibson" w:date="2021-10-08T15:48:00Z">
              <w:tcPr>
                <w:tcW w:w="2464" w:type="dxa"/>
                <w:gridSpan w:val="2"/>
                <w:shd w:val="clear" w:color="auto" w:fill="FFFFFF" w:themeFill="background1"/>
              </w:tcPr>
            </w:tcPrChange>
          </w:tcPr>
          <w:p w14:paraId="3B17E6AE" w14:textId="492AEED7" w:rsidR="00166E4E" w:rsidRPr="00B874E5" w:rsidRDefault="00166E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Central </w:t>
            </w:r>
            <w:r w:rsidRPr="00F941F5">
              <w:rPr>
                <w:sz w:val="16"/>
                <w:szCs w:val="16"/>
              </w:rPr>
              <w:t>America and concentrating on their</w:t>
            </w:r>
            <w:r>
              <w:rPr>
                <w:sz w:val="16"/>
                <w:szCs w:val="16"/>
              </w:rPr>
              <w:t xml:space="preserve"> </w:t>
            </w:r>
            <w:r w:rsidRPr="00F941F5">
              <w:rPr>
                <w:sz w:val="16"/>
                <w:szCs w:val="16"/>
              </w:rPr>
              <w:t>environm</w:t>
            </w:r>
            <w:r>
              <w:rPr>
                <w:sz w:val="16"/>
                <w:szCs w:val="16"/>
              </w:rPr>
              <w:t xml:space="preserve">ental regions, key physical and </w:t>
            </w:r>
            <w:r w:rsidRPr="00F941F5">
              <w:rPr>
                <w:sz w:val="16"/>
                <w:szCs w:val="16"/>
              </w:rPr>
              <w:t>human characteristics, countries, and major</w:t>
            </w:r>
            <w:r>
              <w:rPr>
                <w:sz w:val="16"/>
                <w:szCs w:val="16"/>
              </w:rPr>
              <w:t xml:space="preserve"> cities and </w:t>
            </w:r>
            <w:r w:rsidRPr="00B874E5">
              <w:rPr>
                <w:sz w:val="16"/>
                <w:szCs w:val="16"/>
              </w:rPr>
              <w:t>identify the position and significance of latitude, longitude, Equator, Northern</w:t>
            </w:r>
          </w:p>
          <w:p w14:paraId="17523AB7" w14:textId="0BB77E4B" w:rsidR="00166E4E" w:rsidRPr="00140022" w:rsidRDefault="00166E4E" w:rsidP="001B3CF3">
            <w:pPr>
              <w:jc w:val="center"/>
              <w:rPr>
                <w:sz w:val="16"/>
                <w:szCs w:val="16"/>
              </w:rPr>
            </w:pPr>
            <w:r w:rsidRPr="00B874E5">
              <w:rPr>
                <w:sz w:val="16"/>
                <w:szCs w:val="16"/>
              </w:rPr>
              <w:t>Hemisphere, Southern Hemisphere, the Tropics of Cancer and Capricorn</w:t>
            </w:r>
            <w:r>
              <w:rPr>
                <w:sz w:val="16"/>
                <w:szCs w:val="16"/>
              </w:rPr>
              <w:t xml:space="preserve">. </w:t>
            </w:r>
          </w:p>
        </w:tc>
        <w:tc>
          <w:tcPr>
            <w:tcW w:w="2148" w:type="dxa"/>
            <w:shd w:val="clear" w:color="auto" w:fill="FFFFFF" w:themeFill="background1"/>
            <w:tcPrChange w:id="5" w:author="Lydia Gibson" w:date="2021-10-08T15:48:00Z">
              <w:tcPr>
                <w:tcW w:w="2148" w:type="dxa"/>
                <w:gridSpan w:val="2"/>
                <w:shd w:val="clear" w:color="auto" w:fill="FFFFFF" w:themeFill="background1"/>
              </w:tcPr>
            </w:tcPrChange>
          </w:tcPr>
          <w:p w14:paraId="194B49EB" w14:textId="1BFAFFEA" w:rsidR="00166E4E" w:rsidRPr="00C64F08" w:rsidRDefault="00166E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Study of the Slave triangle and </w:t>
            </w:r>
            <w:r w:rsidRPr="00C64F08">
              <w:rPr>
                <w:sz w:val="16"/>
                <w:szCs w:val="16"/>
              </w:rPr>
              <w:t>human geography, including: types of settlement and land use, economic activity</w:t>
            </w:r>
          </w:p>
          <w:p w14:paraId="785F7311" w14:textId="77777777" w:rsidR="00166E4E" w:rsidRPr="00C64F08" w:rsidRDefault="00166E4E">
            <w:pPr>
              <w:jc w:val="center"/>
              <w:rPr>
                <w:sz w:val="16"/>
                <w:szCs w:val="16"/>
              </w:rPr>
            </w:pPr>
            <w:r w:rsidRPr="00C64F08">
              <w:rPr>
                <w:sz w:val="16"/>
                <w:szCs w:val="16"/>
              </w:rPr>
              <w:t>including trade links, and the distribution of natural resources including energy,</w:t>
            </w:r>
          </w:p>
          <w:p w14:paraId="51CAB5B2" w14:textId="00CE43F2" w:rsidR="00166E4E" w:rsidRDefault="00166E4E" w:rsidP="001B3CF3">
            <w:pPr>
              <w:jc w:val="center"/>
              <w:rPr>
                <w:sz w:val="16"/>
                <w:szCs w:val="16"/>
              </w:rPr>
            </w:pPr>
            <w:r w:rsidRPr="00C64F08">
              <w:rPr>
                <w:sz w:val="16"/>
                <w:szCs w:val="16"/>
              </w:rPr>
              <w:t xml:space="preserve">food, minerals and </w:t>
            </w:r>
            <w:proofErr w:type="spellStart"/>
            <w:r w:rsidRPr="00C64F08">
              <w:rPr>
                <w:sz w:val="16"/>
                <w:szCs w:val="16"/>
              </w:rPr>
              <w:t>wate</w:t>
            </w:r>
            <w:proofErr w:type="spellEnd"/>
          </w:p>
        </w:tc>
        <w:tc>
          <w:tcPr>
            <w:tcW w:w="2176" w:type="dxa"/>
            <w:shd w:val="clear" w:color="auto" w:fill="FFFFFF" w:themeFill="background1"/>
            <w:tcPrChange w:id="6" w:author="Lydia Gibson" w:date="2021-10-08T15:48:00Z">
              <w:tcPr>
                <w:tcW w:w="2176" w:type="dxa"/>
                <w:gridSpan w:val="2"/>
                <w:shd w:val="clear" w:color="auto" w:fill="FFFFFF" w:themeFill="background1"/>
              </w:tcPr>
            </w:tcPrChange>
          </w:tcPr>
          <w:p w14:paraId="463FE902" w14:textId="614A74B3" w:rsidR="00166E4E" w:rsidRPr="00166E4E" w:rsidRDefault="00166E4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  <w:r w:rsidRPr="00166E4E">
              <w:rPr>
                <w:sz w:val="16"/>
                <w:szCs w:val="16"/>
              </w:rPr>
              <w:t>se world maps, atlases and globes to identify the United Kingdom and its countries,</w:t>
            </w:r>
          </w:p>
          <w:p w14:paraId="1CDAC4D3" w14:textId="77777777" w:rsidR="00166E4E" w:rsidRPr="00166E4E" w:rsidRDefault="00166E4E">
            <w:pPr>
              <w:jc w:val="center"/>
              <w:rPr>
                <w:sz w:val="16"/>
                <w:szCs w:val="16"/>
              </w:rPr>
            </w:pPr>
            <w:r w:rsidRPr="00166E4E">
              <w:rPr>
                <w:sz w:val="16"/>
                <w:szCs w:val="16"/>
              </w:rPr>
              <w:t>as well as the countries, continents and oceans studied at this key stage</w:t>
            </w:r>
          </w:p>
          <w:p w14:paraId="0FBD96FD" w14:textId="77777777" w:rsidR="00166E4E" w:rsidRPr="00166E4E" w:rsidRDefault="00166E4E">
            <w:pPr>
              <w:jc w:val="center"/>
              <w:rPr>
                <w:sz w:val="16"/>
                <w:szCs w:val="16"/>
              </w:rPr>
            </w:pPr>
            <w:r w:rsidRPr="00166E4E">
              <w:rPr>
                <w:sz w:val="16"/>
                <w:szCs w:val="16"/>
              </w:rPr>
              <w:t> use simple compass directions (North, South, East and West) and locational and</w:t>
            </w:r>
          </w:p>
          <w:p w14:paraId="7756348F" w14:textId="77777777" w:rsidR="00166E4E" w:rsidRPr="00166E4E" w:rsidRDefault="00166E4E">
            <w:pPr>
              <w:jc w:val="center"/>
              <w:rPr>
                <w:sz w:val="16"/>
                <w:szCs w:val="16"/>
              </w:rPr>
            </w:pPr>
            <w:r w:rsidRPr="00166E4E">
              <w:rPr>
                <w:sz w:val="16"/>
                <w:szCs w:val="16"/>
              </w:rPr>
              <w:t>directional language [for example, near and far; left and right], to describe the location</w:t>
            </w:r>
          </w:p>
          <w:p w14:paraId="48A34DFB" w14:textId="1CA1524C" w:rsidR="00166E4E" w:rsidRPr="00140022" w:rsidRDefault="00166E4E" w:rsidP="001B3CF3">
            <w:pPr>
              <w:jc w:val="center"/>
              <w:rPr>
                <w:sz w:val="16"/>
                <w:szCs w:val="16"/>
              </w:rPr>
            </w:pPr>
            <w:r w:rsidRPr="00166E4E">
              <w:rPr>
                <w:sz w:val="16"/>
                <w:szCs w:val="16"/>
              </w:rPr>
              <w:t>of features and routes on a map</w:t>
            </w:r>
            <w:r w:rsidRPr="00166E4E" w:rsidDel="00C60DE6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57" w:type="dxa"/>
            <w:gridSpan w:val="2"/>
            <w:shd w:val="clear" w:color="auto" w:fill="auto"/>
            <w:tcPrChange w:id="7" w:author="Lydia Gibson" w:date="2021-10-08T15:48:00Z">
              <w:tcPr>
                <w:tcW w:w="4057" w:type="dxa"/>
                <w:gridSpan w:val="4"/>
                <w:shd w:val="clear" w:color="auto" w:fill="FFFFFF" w:themeFill="background1"/>
              </w:tcPr>
            </w:tcPrChange>
          </w:tcPr>
          <w:p w14:paraId="319540BF" w14:textId="3FD048D7" w:rsidR="006A6E2D" w:rsidRDefault="006A6E2D">
            <w:pPr>
              <w:jc w:val="center"/>
              <w:rPr>
                <w:sz w:val="16"/>
                <w:szCs w:val="16"/>
              </w:rPr>
            </w:pPr>
            <w:r w:rsidRPr="006A6E2D">
              <w:rPr>
                <w:sz w:val="16"/>
                <w:szCs w:val="16"/>
              </w:rPr>
              <w:t>Understand the water cycle</w:t>
            </w:r>
          </w:p>
          <w:p w14:paraId="7F97A134" w14:textId="34BF71A7" w:rsidR="00FC021C" w:rsidRPr="00FC021C" w:rsidRDefault="00FC0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Develop the knowledge of the Titanic’s maiden voyage through the </w:t>
            </w:r>
            <w:r w:rsidRPr="00FC021C">
              <w:rPr>
                <w:sz w:val="16"/>
                <w:szCs w:val="16"/>
              </w:rPr>
              <w:t xml:space="preserve">use </w:t>
            </w:r>
            <w:r>
              <w:rPr>
                <w:sz w:val="16"/>
                <w:szCs w:val="16"/>
              </w:rPr>
              <w:t xml:space="preserve">of </w:t>
            </w:r>
            <w:r w:rsidRPr="00FC021C">
              <w:rPr>
                <w:sz w:val="16"/>
                <w:szCs w:val="16"/>
              </w:rPr>
              <w:t xml:space="preserve">maps, atlases, globes and digital/computer </w:t>
            </w:r>
            <w:r>
              <w:rPr>
                <w:sz w:val="16"/>
                <w:szCs w:val="16"/>
              </w:rPr>
              <w:t xml:space="preserve">mapping to locate countries and </w:t>
            </w:r>
            <w:r w:rsidRPr="00FC021C">
              <w:rPr>
                <w:sz w:val="16"/>
                <w:szCs w:val="16"/>
              </w:rPr>
              <w:t>describe features studied</w:t>
            </w:r>
            <w:r>
              <w:rPr>
                <w:sz w:val="16"/>
                <w:szCs w:val="16"/>
              </w:rPr>
              <w:t xml:space="preserve">. Also </w:t>
            </w:r>
            <w:r w:rsidRPr="00FC021C">
              <w:rPr>
                <w:sz w:val="16"/>
                <w:szCs w:val="16"/>
              </w:rPr>
              <w:t>use the eight points of a compass, four and six-figure g</w:t>
            </w:r>
            <w:r>
              <w:rPr>
                <w:sz w:val="16"/>
                <w:szCs w:val="16"/>
              </w:rPr>
              <w:t xml:space="preserve">rid references, symbols and key </w:t>
            </w:r>
            <w:r w:rsidRPr="00FC021C">
              <w:rPr>
                <w:sz w:val="16"/>
                <w:szCs w:val="16"/>
              </w:rPr>
              <w:t>(including the use of Ordnance Survey maps) to build their knowledge of the United</w:t>
            </w:r>
          </w:p>
          <w:p w14:paraId="640CDFD4" w14:textId="3AFCF9DE" w:rsidR="00166E4E" w:rsidRPr="00140022" w:rsidRDefault="00FC021C" w:rsidP="001B3CF3">
            <w:pPr>
              <w:jc w:val="center"/>
              <w:rPr>
                <w:sz w:val="16"/>
                <w:szCs w:val="16"/>
              </w:rPr>
            </w:pPr>
            <w:r w:rsidRPr="00FC021C">
              <w:rPr>
                <w:sz w:val="16"/>
                <w:szCs w:val="16"/>
              </w:rPr>
              <w:t>Kingdom and the wider world</w:t>
            </w:r>
          </w:p>
        </w:tc>
        <w:tc>
          <w:tcPr>
            <w:tcW w:w="2469" w:type="dxa"/>
            <w:tcPrChange w:id="8" w:author="Lydia Gibson" w:date="2021-10-08T15:48:00Z">
              <w:tcPr>
                <w:tcW w:w="2469" w:type="dxa"/>
                <w:gridSpan w:val="2"/>
              </w:tcPr>
            </w:tcPrChange>
          </w:tcPr>
          <w:p w14:paraId="346FAE7E" w14:textId="77777777" w:rsidR="00FC021C" w:rsidRPr="00FC021C" w:rsidRDefault="00FC021C" w:rsidP="00FC02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 a comparison between a town in our local area and another in the UK using </w:t>
            </w:r>
            <w:r w:rsidRPr="00FC021C">
              <w:rPr>
                <w:sz w:val="16"/>
                <w:szCs w:val="16"/>
              </w:rPr>
              <w:t>use fieldwork to observe, measure, record and present the human and physical</w:t>
            </w:r>
          </w:p>
          <w:p w14:paraId="3379E950" w14:textId="36327EDC" w:rsidR="00166E4E" w:rsidRDefault="00FC021C" w:rsidP="001B3CF3">
            <w:pPr>
              <w:jc w:val="center"/>
              <w:rPr>
                <w:sz w:val="16"/>
                <w:szCs w:val="16"/>
              </w:rPr>
            </w:pPr>
            <w:proofErr w:type="gramStart"/>
            <w:r w:rsidRPr="00FC021C">
              <w:rPr>
                <w:sz w:val="16"/>
                <w:szCs w:val="16"/>
              </w:rPr>
              <w:t>features</w:t>
            </w:r>
            <w:proofErr w:type="gramEnd"/>
            <w:r w:rsidRPr="00FC021C">
              <w:rPr>
                <w:sz w:val="16"/>
                <w:szCs w:val="16"/>
              </w:rPr>
              <w:t xml:space="preserve"> in the local area using a range of methods, i</w:t>
            </w:r>
            <w:r>
              <w:rPr>
                <w:sz w:val="16"/>
                <w:szCs w:val="16"/>
              </w:rPr>
              <w:t xml:space="preserve">ncluding sketch maps, plans and </w:t>
            </w:r>
            <w:r w:rsidRPr="00FC021C">
              <w:rPr>
                <w:sz w:val="16"/>
                <w:szCs w:val="16"/>
              </w:rPr>
              <w:t>graphs, and digital technologies.</w:t>
            </w:r>
          </w:p>
        </w:tc>
      </w:tr>
      <w:tr w:rsidR="00166E4E" w:rsidRPr="00140022" w14:paraId="0CD11BA2" w14:textId="66F86BB7" w:rsidTr="001B3CF3">
        <w:trPr>
          <w:trHeight w:val="60"/>
        </w:trPr>
        <w:tc>
          <w:tcPr>
            <w:tcW w:w="1395" w:type="dxa"/>
          </w:tcPr>
          <w:p w14:paraId="217A5FA0" w14:textId="77777777" w:rsidR="00166E4E" w:rsidRPr="00140022" w:rsidRDefault="00166E4E" w:rsidP="001B3CF3">
            <w:pPr>
              <w:jc w:val="center"/>
              <w:rPr>
                <w:b/>
                <w:sz w:val="16"/>
                <w:szCs w:val="16"/>
              </w:rPr>
            </w:pPr>
            <w:r w:rsidRPr="00140022">
              <w:rPr>
                <w:b/>
                <w:sz w:val="16"/>
                <w:szCs w:val="16"/>
              </w:rPr>
              <w:t>Science challenge</w:t>
            </w:r>
          </w:p>
        </w:tc>
        <w:tc>
          <w:tcPr>
            <w:tcW w:w="2464" w:type="dxa"/>
            <w:shd w:val="clear" w:color="auto" w:fill="FFFFFF" w:themeFill="background1"/>
          </w:tcPr>
          <w:p w14:paraId="199E2BA2" w14:textId="30A3683A" w:rsidR="00166E4E" w:rsidRPr="00EE69FD" w:rsidRDefault="00166E4E" w:rsidP="001B3CF3">
            <w:pPr>
              <w:jc w:val="center"/>
              <w:rPr>
                <w:sz w:val="16"/>
                <w:szCs w:val="16"/>
              </w:rPr>
            </w:pPr>
            <w:r w:rsidRPr="00EE69FD">
              <w:rPr>
                <w:sz w:val="16"/>
                <w:szCs w:val="16"/>
              </w:rPr>
              <w:t>Evolution and inheritance</w:t>
            </w:r>
          </w:p>
          <w:p w14:paraId="6CE6596F" w14:textId="77777777" w:rsidR="00166E4E" w:rsidRPr="00EE69FD" w:rsidRDefault="00166E4E" w:rsidP="001B3CF3">
            <w:pPr>
              <w:jc w:val="center"/>
              <w:rPr>
                <w:sz w:val="16"/>
                <w:szCs w:val="16"/>
              </w:rPr>
            </w:pPr>
          </w:p>
          <w:p w14:paraId="5894B514" w14:textId="7AD50B22" w:rsidR="00166E4E" w:rsidRPr="00EE69FD" w:rsidRDefault="00166E4E" w:rsidP="001B3CF3">
            <w:pPr>
              <w:jc w:val="center"/>
              <w:rPr>
                <w:sz w:val="16"/>
                <w:szCs w:val="16"/>
              </w:rPr>
            </w:pPr>
            <w:r w:rsidRPr="00EE69FD">
              <w:rPr>
                <w:sz w:val="16"/>
                <w:szCs w:val="16"/>
              </w:rPr>
              <w:t>Have we always looked like this?</w:t>
            </w:r>
          </w:p>
        </w:tc>
        <w:tc>
          <w:tcPr>
            <w:tcW w:w="2148" w:type="dxa"/>
            <w:shd w:val="clear" w:color="auto" w:fill="FFFFFF" w:themeFill="background1"/>
          </w:tcPr>
          <w:p w14:paraId="43BFC518" w14:textId="0546D53D" w:rsidR="00166E4E" w:rsidRPr="00EE69FD" w:rsidRDefault="00166E4E" w:rsidP="001B3CF3">
            <w:pPr>
              <w:jc w:val="center"/>
              <w:rPr>
                <w:sz w:val="16"/>
                <w:szCs w:val="16"/>
              </w:rPr>
            </w:pPr>
            <w:r w:rsidRPr="00EE69FD">
              <w:rPr>
                <w:sz w:val="16"/>
                <w:szCs w:val="16"/>
              </w:rPr>
              <w:t>Light</w:t>
            </w:r>
          </w:p>
          <w:p w14:paraId="23FE801F" w14:textId="77777777" w:rsidR="00166E4E" w:rsidRPr="00EE69FD" w:rsidRDefault="00166E4E" w:rsidP="001B3CF3">
            <w:pPr>
              <w:jc w:val="center"/>
              <w:rPr>
                <w:sz w:val="16"/>
                <w:szCs w:val="16"/>
              </w:rPr>
            </w:pPr>
          </w:p>
          <w:p w14:paraId="40349C87" w14:textId="0D874CE8" w:rsidR="00166E4E" w:rsidRPr="00EE69FD" w:rsidRDefault="00166E4E" w:rsidP="001B3CF3">
            <w:pPr>
              <w:jc w:val="center"/>
              <w:rPr>
                <w:sz w:val="16"/>
                <w:szCs w:val="16"/>
              </w:rPr>
            </w:pPr>
            <w:r w:rsidRPr="00EE69FD">
              <w:rPr>
                <w:sz w:val="16"/>
                <w:szCs w:val="16"/>
              </w:rPr>
              <w:t>How can you light up your life?</w:t>
            </w:r>
          </w:p>
        </w:tc>
        <w:tc>
          <w:tcPr>
            <w:tcW w:w="2176" w:type="dxa"/>
            <w:shd w:val="clear" w:color="auto" w:fill="FFFFFF" w:themeFill="background1"/>
          </w:tcPr>
          <w:p w14:paraId="430DF7F8" w14:textId="67F723B8" w:rsidR="00166E4E" w:rsidRPr="00EE69FD" w:rsidRDefault="00166E4E" w:rsidP="001B3CF3">
            <w:pPr>
              <w:jc w:val="center"/>
              <w:rPr>
                <w:sz w:val="16"/>
                <w:szCs w:val="16"/>
              </w:rPr>
            </w:pPr>
            <w:r w:rsidRPr="00EE69FD">
              <w:rPr>
                <w:sz w:val="16"/>
                <w:szCs w:val="16"/>
              </w:rPr>
              <w:t>Animals including humans</w:t>
            </w:r>
          </w:p>
          <w:p w14:paraId="498200DD" w14:textId="77777777" w:rsidR="00166E4E" w:rsidRPr="00EE69FD" w:rsidRDefault="00166E4E">
            <w:pPr>
              <w:jc w:val="center"/>
              <w:rPr>
                <w:sz w:val="16"/>
                <w:szCs w:val="16"/>
              </w:rPr>
            </w:pPr>
          </w:p>
          <w:p w14:paraId="32B995DB" w14:textId="4330FDB6" w:rsidR="00166E4E" w:rsidRPr="00EE69FD" w:rsidRDefault="00166E4E">
            <w:pPr>
              <w:jc w:val="center"/>
              <w:rPr>
                <w:sz w:val="16"/>
                <w:szCs w:val="16"/>
              </w:rPr>
            </w:pPr>
            <w:r w:rsidRPr="00EE69FD">
              <w:rPr>
                <w:sz w:val="16"/>
                <w:szCs w:val="16"/>
              </w:rPr>
              <w:t>What would a journey through your body look</w:t>
            </w:r>
          </w:p>
          <w:p w14:paraId="6A97E0F7" w14:textId="77777777" w:rsidR="00166E4E" w:rsidRDefault="00166E4E" w:rsidP="001B3CF3">
            <w:pPr>
              <w:jc w:val="center"/>
              <w:rPr>
                <w:sz w:val="16"/>
                <w:szCs w:val="16"/>
              </w:rPr>
            </w:pPr>
            <w:proofErr w:type="gramStart"/>
            <w:r w:rsidRPr="00EE69FD">
              <w:rPr>
                <w:sz w:val="16"/>
                <w:szCs w:val="16"/>
              </w:rPr>
              <w:t>like</w:t>
            </w:r>
            <w:proofErr w:type="gramEnd"/>
            <w:r w:rsidRPr="00EE69FD">
              <w:rPr>
                <w:sz w:val="16"/>
                <w:szCs w:val="16"/>
              </w:rPr>
              <w:t>?</w:t>
            </w:r>
          </w:p>
          <w:p w14:paraId="2D997665" w14:textId="7F047F62" w:rsidR="00EE69FD" w:rsidRPr="00EE69FD" w:rsidRDefault="00EE69FD" w:rsidP="001B3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7" w:type="dxa"/>
            <w:gridSpan w:val="2"/>
            <w:shd w:val="clear" w:color="auto" w:fill="FFFFFF" w:themeFill="background1"/>
          </w:tcPr>
          <w:p w14:paraId="7222A381" w14:textId="49969D7C" w:rsidR="009F08CC" w:rsidRPr="00EE69FD" w:rsidRDefault="009F08CC" w:rsidP="001B3CF3">
            <w:pPr>
              <w:jc w:val="center"/>
              <w:rPr>
                <w:sz w:val="16"/>
                <w:szCs w:val="16"/>
              </w:rPr>
            </w:pPr>
            <w:r w:rsidRPr="00EE69FD">
              <w:rPr>
                <w:sz w:val="16"/>
                <w:szCs w:val="16"/>
              </w:rPr>
              <w:t>Electricity</w:t>
            </w:r>
          </w:p>
          <w:p w14:paraId="0F6554F5" w14:textId="77777777" w:rsidR="009F08CC" w:rsidRPr="00EE69FD" w:rsidRDefault="009F08CC" w:rsidP="001B3CF3">
            <w:pPr>
              <w:jc w:val="center"/>
              <w:rPr>
                <w:sz w:val="16"/>
                <w:szCs w:val="16"/>
              </w:rPr>
            </w:pPr>
          </w:p>
          <w:p w14:paraId="034BE3A7" w14:textId="4A950595" w:rsidR="00166E4E" w:rsidRPr="00EE69FD" w:rsidRDefault="009F08CC" w:rsidP="001B3CF3">
            <w:pPr>
              <w:jc w:val="center"/>
              <w:rPr>
                <w:sz w:val="16"/>
                <w:szCs w:val="16"/>
              </w:rPr>
            </w:pPr>
            <w:r w:rsidRPr="00EE69FD">
              <w:rPr>
                <w:sz w:val="16"/>
                <w:szCs w:val="16"/>
              </w:rPr>
              <w:t xml:space="preserve">Could you be the next Nintendo apprentice? </w:t>
            </w:r>
          </w:p>
        </w:tc>
        <w:tc>
          <w:tcPr>
            <w:tcW w:w="2469" w:type="dxa"/>
          </w:tcPr>
          <w:p w14:paraId="63493A86" w14:textId="00E2E48B" w:rsidR="009F08CC" w:rsidRPr="001B3CF3" w:rsidRDefault="009F08CC">
            <w:pPr>
              <w:jc w:val="center"/>
              <w:rPr>
                <w:sz w:val="16"/>
                <w:szCs w:val="16"/>
              </w:rPr>
            </w:pPr>
            <w:r w:rsidRPr="00EE69FD">
              <w:rPr>
                <w:sz w:val="16"/>
                <w:szCs w:val="16"/>
              </w:rPr>
              <w:t>Living Things and their Habitats</w:t>
            </w:r>
          </w:p>
          <w:p w14:paraId="2A241123" w14:textId="44B23751" w:rsidR="009F08CC" w:rsidRPr="00EE69FD" w:rsidRDefault="009F08CC" w:rsidP="001B3CF3">
            <w:pPr>
              <w:jc w:val="center"/>
              <w:rPr>
                <w:sz w:val="16"/>
                <w:szCs w:val="16"/>
              </w:rPr>
            </w:pPr>
          </w:p>
          <w:p w14:paraId="040102D5" w14:textId="3EE837D6" w:rsidR="009F08CC" w:rsidRPr="00EE69FD" w:rsidRDefault="009F08CC" w:rsidP="001B3CF3">
            <w:pPr>
              <w:jc w:val="center"/>
              <w:rPr>
                <w:sz w:val="16"/>
                <w:szCs w:val="16"/>
              </w:rPr>
            </w:pPr>
            <w:r w:rsidRPr="00EE69FD">
              <w:rPr>
                <w:sz w:val="16"/>
                <w:szCs w:val="16"/>
              </w:rPr>
              <w:t>Could Spiderman really exist?</w:t>
            </w:r>
          </w:p>
        </w:tc>
      </w:tr>
      <w:tr w:rsidR="00136685" w:rsidRPr="00140022" w14:paraId="3784E454" w14:textId="0B5707DD" w:rsidTr="001B3CF3">
        <w:tc>
          <w:tcPr>
            <w:tcW w:w="1395" w:type="dxa"/>
          </w:tcPr>
          <w:p w14:paraId="4D1DDEAE" w14:textId="77777777" w:rsidR="00136685" w:rsidRPr="00140022" w:rsidRDefault="00136685" w:rsidP="001B3CF3">
            <w:pPr>
              <w:jc w:val="center"/>
              <w:rPr>
                <w:b/>
                <w:sz w:val="16"/>
                <w:szCs w:val="16"/>
              </w:rPr>
            </w:pPr>
            <w:r w:rsidRPr="00140022">
              <w:rPr>
                <w:b/>
                <w:sz w:val="16"/>
                <w:szCs w:val="16"/>
              </w:rPr>
              <w:t>Writing genre</w:t>
            </w:r>
          </w:p>
        </w:tc>
        <w:tc>
          <w:tcPr>
            <w:tcW w:w="2464" w:type="dxa"/>
            <w:shd w:val="clear" w:color="auto" w:fill="FFFFFF" w:themeFill="background1"/>
          </w:tcPr>
          <w:p w14:paraId="12FD2191" w14:textId="77777777" w:rsidR="00136685" w:rsidRDefault="00136685">
            <w:pPr>
              <w:jc w:val="center"/>
              <w:rPr>
                <w:sz w:val="16"/>
                <w:szCs w:val="16"/>
              </w:rPr>
            </w:pPr>
          </w:p>
          <w:p w14:paraId="0C9E7C77" w14:textId="55C573ED" w:rsidR="00136685" w:rsidRPr="00B874E5" w:rsidRDefault="00136685">
            <w:pPr>
              <w:jc w:val="center"/>
              <w:rPr>
                <w:sz w:val="16"/>
                <w:szCs w:val="16"/>
              </w:rPr>
            </w:pPr>
            <w:r w:rsidRPr="00B874E5">
              <w:rPr>
                <w:sz w:val="16"/>
                <w:szCs w:val="16"/>
              </w:rPr>
              <w:lastRenderedPageBreak/>
              <w:t>Biographies</w:t>
            </w:r>
          </w:p>
          <w:p w14:paraId="3719A99D" w14:textId="77777777" w:rsidR="00136685" w:rsidRPr="00B874E5" w:rsidRDefault="00136685">
            <w:pPr>
              <w:jc w:val="center"/>
              <w:rPr>
                <w:sz w:val="16"/>
                <w:szCs w:val="16"/>
              </w:rPr>
            </w:pPr>
            <w:r w:rsidRPr="00B874E5">
              <w:rPr>
                <w:sz w:val="16"/>
                <w:szCs w:val="16"/>
              </w:rPr>
              <w:t>Narrative (Adventure stories)</w:t>
            </w:r>
          </w:p>
          <w:p w14:paraId="27363C84" w14:textId="2E585789" w:rsidR="00136685" w:rsidRPr="00140022" w:rsidRDefault="00136685" w:rsidP="001B3CF3">
            <w:pPr>
              <w:jc w:val="center"/>
              <w:rPr>
                <w:sz w:val="16"/>
                <w:szCs w:val="16"/>
              </w:rPr>
            </w:pPr>
            <w:r w:rsidRPr="00B874E5">
              <w:rPr>
                <w:sz w:val="16"/>
                <w:szCs w:val="16"/>
              </w:rPr>
              <w:t xml:space="preserve">Grammar, Punctuation Spelling. </w:t>
            </w:r>
          </w:p>
        </w:tc>
        <w:tc>
          <w:tcPr>
            <w:tcW w:w="2148" w:type="dxa"/>
            <w:shd w:val="clear" w:color="auto" w:fill="FFFFFF" w:themeFill="background1"/>
          </w:tcPr>
          <w:p w14:paraId="6738A1EA" w14:textId="77777777" w:rsidR="00136685" w:rsidRDefault="00136685" w:rsidP="001B3CF3">
            <w:pPr>
              <w:jc w:val="center"/>
              <w:rPr>
                <w:sz w:val="16"/>
                <w:szCs w:val="16"/>
              </w:rPr>
            </w:pPr>
          </w:p>
          <w:p w14:paraId="78E62DE1" w14:textId="35833B6B" w:rsidR="00136685" w:rsidRDefault="00136685" w:rsidP="001B3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Narratives</w:t>
            </w:r>
          </w:p>
          <w:p w14:paraId="01910042" w14:textId="77777777" w:rsidR="00136685" w:rsidRDefault="00136685" w:rsidP="001B3CF3">
            <w:pPr>
              <w:jc w:val="center"/>
              <w:rPr>
                <w:sz w:val="16"/>
                <w:szCs w:val="16"/>
              </w:rPr>
            </w:pPr>
            <w:r w:rsidRPr="006F36F1">
              <w:rPr>
                <w:sz w:val="16"/>
                <w:szCs w:val="16"/>
              </w:rPr>
              <w:t>Non-Chronological Reports</w:t>
            </w:r>
          </w:p>
          <w:p w14:paraId="0454C7E3" w14:textId="41E12DE0" w:rsidR="00136685" w:rsidRDefault="00136685" w:rsidP="001B3CF3">
            <w:pPr>
              <w:jc w:val="center"/>
              <w:rPr>
                <w:sz w:val="16"/>
                <w:szCs w:val="16"/>
              </w:rPr>
            </w:pPr>
            <w:r w:rsidRPr="006F36F1">
              <w:rPr>
                <w:sz w:val="16"/>
                <w:szCs w:val="16"/>
              </w:rPr>
              <w:t>Grammar, Punctuation, Spelling.</w:t>
            </w:r>
          </w:p>
        </w:tc>
        <w:tc>
          <w:tcPr>
            <w:tcW w:w="2176" w:type="dxa"/>
            <w:shd w:val="clear" w:color="auto" w:fill="FFFFFF" w:themeFill="background1"/>
          </w:tcPr>
          <w:p w14:paraId="555953F3" w14:textId="77777777" w:rsidR="00EE69FD" w:rsidRDefault="00EE69FD" w:rsidP="001B3CF3">
            <w:pPr>
              <w:jc w:val="center"/>
              <w:rPr>
                <w:sz w:val="16"/>
                <w:szCs w:val="16"/>
              </w:rPr>
            </w:pPr>
          </w:p>
          <w:p w14:paraId="3CE8DE9B" w14:textId="66949FDE" w:rsidR="00136685" w:rsidRDefault="00136685" w:rsidP="001B3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Non chronological reports (topic)</w:t>
            </w:r>
          </w:p>
          <w:p w14:paraId="30EDEBFB" w14:textId="5311CF01" w:rsidR="00136685" w:rsidRDefault="00136685" w:rsidP="001B3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Diary entries</w:t>
            </w:r>
          </w:p>
          <w:p w14:paraId="5B8F6E60" w14:textId="4824617B" w:rsidR="00136685" w:rsidRDefault="00136685" w:rsidP="001B3CF3">
            <w:pPr>
              <w:jc w:val="center"/>
              <w:rPr>
                <w:sz w:val="16"/>
                <w:szCs w:val="16"/>
              </w:rPr>
            </w:pPr>
            <w:r w:rsidRPr="00136685">
              <w:rPr>
                <w:sz w:val="16"/>
                <w:szCs w:val="16"/>
              </w:rPr>
              <w:t>Grammar, Punctuation, Spelling.</w:t>
            </w:r>
          </w:p>
          <w:p w14:paraId="12E86918" w14:textId="3CB5388D" w:rsidR="00136685" w:rsidRPr="00140022" w:rsidRDefault="00136685" w:rsidP="001B3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7" w:type="dxa"/>
            <w:gridSpan w:val="2"/>
            <w:shd w:val="clear" w:color="auto" w:fill="FFFFFF" w:themeFill="background1"/>
          </w:tcPr>
          <w:p w14:paraId="2AFA1854" w14:textId="6D3F2929" w:rsidR="00136685" w:rsidRDefault="00136685" w:rsidP="001B3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Newspaper reports</w:t>
            </w:r>
          </w:p>
          <w:p w14:paraId="2F78195D" w14:textId="2B1AF4E5" w:rsidR="00136685" w:rsidRDefault="00136685" w:rsidP="001B3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Letters of complaint</w:t>
            </w:r>
          </w:p>
          <w:p w14:paraId="675D0420" w14:textId="4431B75A" w:rsidR="00E2035F" w:rsidRDefault="00136685" w:rsidP="001B3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Narratives</w:t>
            </w:r>
            <w:r w:rsidR="00E2035F">
              <w:rPr>
                <w:sz w:val="16"/>
                <w:szCs w:val="16"/>
              </w:rPr>
              <w:t>- flashback stories</w:t>
            </w:r>
          </w:p>
          <w:p w14:paraId="159827FE" w14:textId="4253E072" w:rsidR="00E2035F" w:rsidRDefault="00E2035F" w:rsidP="001B3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Recounts</w:t>
            </w:r>
          </w:p>
          <w:p w14:paraId="0559FD9A" w14:textId="26D64CB5" w:rsidR="00E2035F" w:rsidRDefault="00E2035F" w:rsidP="001B3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Biographies</w:t>
            </w:r>
          </w:p>
          <w:p w14:paraId="09E00AE1" w14:textId="77777777" w:rsidR="00E2035F" w:rsidRDefault="00E2035F" w:rsidP="001B3CF3">
            <w:pPr>
              <w:jc w:val="center"/>
              <w:rPr>
                <w:sz w:val="16"/>
                <w:szCs w:val="16"/>
              </w:rPr>
            </w:pPr>
            <w:r w:rsidRPr="00E2035F">
              <w:rPr>
                <w:sz w:val="16"/>
                <w:szCs w:val="16"/>
              </w:rPr>
              <w:t>Grammar, Punctuation, Spelling.</w:t>
            </w:r>
          </w:p>
          <w:p w14:paraId="4E95D091" w14:textId="418E0BBF" w:rsidR="00136685" w:rsidRPr="00140022" w:rsidRDefault="00E2035F" w:rsidP="001B3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Editing and improving work </w:t>
            </w:r>
          </w:p>
        </w:tc>
        <w:tc>
          <w:tcPr>
            <w:tcW w:w="2469" w:type="dxa"/>
          </w:tcPr>
          <w:p w14:paraId="2444E6E4" w14:textId="77777777" w:rsidR="00E2035F" w:rsidRPr="00E2035F" w:rsidRDefault="00E2035F">
            <w:pPr>
              <w:jc w:val="center"/>
              <w:rPr>
                <w:sz w:val="16"/>
                <w:szCs w:val="16"/>
              </w:rPr>
            </w:pPr>
            <w:r w:rsidRPr="00E2035F">
              <w:rPr>
                <w:sz w:val="16"/>
                <w:szCs w:val="16"/>
              </w:rPr>
              <w:lastRenderedPageBreak/>
              <w:t>Reports- Balanced arguments</w:t>
            </w:r>
          </w:p>
          <w:p w14:paraId="025A71A1" w14:textId="064986B0" w:rsidR="00E2035F" w:rsidRPr="00E2035F" w:rsidRDefault="00E2035F">
            <w:pPr>
              <w:jc w:val="center"/>
              <w:rPr>
                <w:sz w:val="16"/>
                <w:szCs w:val="16"/>
              </w:rPr>
            </w:pPr>
            <w:r w:rsidRPr="00E2035F">
              <w:rPr>
                <w:sz w:val="16"/>
                <w:szCs w:val="16"/>
              </w:rPr>
              <w:lastRenderedPageBreak/>
              <w:t>Narratives</w:t>
            </w:r>
          </w:p>
          <w:p w14:paraId="62C5D4D3" w14:textId="4DC0B3A0" w:rsidR="00E2035F" w:rsidRPr="00E2035F" w:rsidRDefault="00E2035F">
            <w:pPr>
              <w:jc w:val="center"/>
              <w:rPr>
                <w:sz w:val="16"/>
                <w:szCs w:val="16"/>
              </w:rPr>
            </w:pPr>
            <w:r w:rsidRPr="00E2035F">
              <w:rPr>
                <w:sz w:val="16"/>
                <w:szCs w:val="16"/>
              </w:rPr>
              <w:t>Non-chronological reports</w:t>
            </w:r>
          </w:p>
          <w:p w14:paraId="24D57351" w14:textId="74147652" w:rsidR="00136685" w:rsidRDefault="00E2035F" w:rsidP="001B3CF3">
            <w:pPr>
              <w:jc w:val="center"/>
              <w:rPr>
                <w:sz w:val="16"/>
                <w:szCs w:val="16"/>
              </w:rPr>
            </w:pPr>
            <w:r w:rsidRPr="00E2035F">
              <w:rPr>
                <w:sz w:val="16"/>
                <w:szCs w:val="16"/>
              </w:rPr>
              <w:t>Poetry</w:t>
            </w:r>
          </w:p>
        </w:tc>
      </w:tr>
      <w:tr w:rsidR="009F08CC" w:rsidRPr="00140022" w14:paraId="2915552D" w14:textId="2BB5AF96" w:rsidTr="001B3CF3">
        <w:trPr>
          <w:trHeight w:val="1145"/>
        </w:trPr>
        <w:tc>
          <w:tcPr>
            <w:tcW w:w="1395" w:type="dxa"/>
          </w:tcPr>
          <w:p w14:paraId="00382CC2" w14:textId="77777777" w:rsidR="009F08CC" w:rsidRPr="00140022" w:rsidRDefault="009F08CC" w:rsidP="001B3CF3">
            <w:pPr>
              <w:jc w:val="center"/>
              <w:rPr>
                <w:b/>
                <w:sz w:val="16"/>
                <w:szCs w:val="16"/>
              </w:rPr>
            </w:pPr>
            <w:r w:rsidRPr="00140022">
              <w:rPr>
                <w:b/>
                <w:sz w:val="16"/>
                <w:szCs w:val="16"/>
              </w:rPr>
              <w:lastRenderedPageBreak/>
              <w:t>Text/Author</w:t>
            </w:r>
          </w:p>
        </w:tc>
        <w:tc>
          <w:tcPr>
            <w:tcW w:w="2464" w:type="dxa"/>
            <w:shd w:val="clear" w:color="auto" w:fill="FFFFFF" w:themeFill="background1"/>
          </w:tcPr>
          <w:p w14:paraId="6D54FDC2" w14:textId="77777777" w:rsidR="009F08CC" w:rsidRDefault="009F08CC" w:rsidP="001B3CF3">
            <w:pPr>
              <w:jc w:val="center"/>
              <w:rPr>
                <w:sz w:val="16"/>
                <w:szCs w:val="16"/>
              </w:rPr>
            </w:pPr>
            <w:r w:rsidRPr="00B874E5">
              <w:rPr>
                <w:sz w:val="16"/>
                <w:szCs w:val="16"/>
              </w:rPr>
              <w:t xml:space="preserve">Kensuke’s Kingdom Michael </w:t>
            </w:r>
            <w:proofErr w:type="spellStart"/>
            <w:r w:rsidRPr="00B874E5">
              <w:rPr>
                <w:sz w:val="16"/>
                <w:szCs w:val="16"/>
              </w:rPr>
              <w:t>Morphurgo</w:t>
            </w:r>
            <w:proofErr w:type="spellEnd"/>
          </w:p>
          <w:p w14:paraId="18847B15" w14:textId="4F14DE79" w:rsidR="009F08CC" w:rsidRDefault="009F08CC" w:rsidP="001B3CF3">
            <w:pPr>
              <w:jc w:val="center"/>
              <w:rPr>
                <w:sz w:val="16"/>
                <w:szCs w:val="16"/>
              </w:rPr>
            </w:pPr>
            <w:r w:rsidRPr="002A6BB3">
              <w:rPr>
                <w:sz w:val="16"/>
                <w:szCs w:val="16"/>
              </w:rPr>
              <w:t>To be used as a class novel and in some Guided Reading sessions</w:t>
            </w:r>
          </w:p>
          <w:p w14:paraId="0DF0958C" w14:textId="61A5DC12" w:rsidR="009F08CC" w:rsidRDefault="009F08CC" w:rsidP="001B3CF3">
            <w:pPr>
              <w:jc w:val="center"/>
              <w:rPr>
                <w:sz w:val="16"/>
                <w:szCs w:val="16"/>
              </w:rPr>
            </w:pPr>
          </w:p>
          <w:p w14:paraId="32F891EE" w14:textId="59EF5F2A" w:rsidR="009F08CC" w:rsidRDefault="009F08CC" w:rsidP="001B3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  <w:p w14:paraId="375515B1" w14:textId="23AD1494" w:rsidR="009F08CC" w:rsidRPr="00140022" w:rsidRDefault="009F08CC" w:rsidP="001B3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  <w:shd w:val="clear" w:color="auto" w:fill="FFFFFF" w:themeFill="background1"/>
          </w:tcPr>
          <w:p w14:paraId="784A8054" w14:textId="77777777" w:rsidR="009F08CC" w:rsidRPr="006F36F1" w:rsidRDefault="009F08CC">
            <w:pPr>
              <w:jc w:val="center"/>
              <w:rPr>
                <w:sz w:val="16"/>
                <w:szCs w:val="16"/>
              </w:rPr>
            </w:pPr>
            <w:r w:rsidRPr="006F36F1">
              <w:rPr>
                <w:sz w:val="16"/>
                <w:szCs w:val="16"/>
              </w:rPr>
              <w:t>A Monster Calls – Patrick Ness</w:t>
            </w:r>
          </w:p>
          <w:p w14:paraId="150FC39F" w14:textId="4E718F38" w:rsidR="009F08CC" w:rsidRDefault="009F08CC" w:rsidP="001B3CF3">
            <w:pPr>
              <w:jc w:val="center"/>
              <w:rPr>
                <w:sz w:val="16"/>
                <w:szCs w:val="16"/>
              </w:rPr>
            </w:pPr>
            <w:r w:rsidRPr="006F36F1">
              <w:rPr>
                <w:sz w:val="16"/>
                <w:szCs w:val="16"/>
              </w:rPr>
              <w:t>Harry Potter and the Philosopher’s Stone</w:t>
            </w:r>
          </w:p>
          <w:p w14:paraId="24AFDB62" w14:textId="77777777" w:rsidR="009F08CC" w:rsidRDefault="009F08CC" w:rsidP="001B3CF3">
            <w:pPr>
              <w:jc w:val="center"/>
              <w:rPr>
                <w:sz w:val="16"/>
                <w:szCs w:val="16"/>
              </w:rPr>
            </w:pPr>
            <w:r w:rsidRPr="002A6BB3">
              <w:rPr>
                <w:sz w:val="16"/>
                <w:szCs w:val="16"/>
              </w:rPr>
              <w:t>To be used as a class novel and in some Guided Reading sessions</w:t>
            </w:r>
          </w:p>
          <w:p w14:paraId="634FAC62" w14:textId="5DB62BD4" w:rsidR="009F08CC" w:rsidRDefault="009F08CC" w:rsidP="001B3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76" w:type="dxa"/>
            <w:shd w:val="clear" w:color="auto" w:fill="FFFFFF" w:themeFill="background1"/>
          </w:tcPr>
          <w:p w14:paraId="427C9054" w14:textId="77777777" w:rsidR="009F08CC" w:rsidRPr="00E2035F" w:rsidRDefault="009F08CC">
            <w:pPr>
              <w:jc w:val="center"/>
              <w:rPr>
                <w:sz w:val="16"/>
                <w:szCs w:val="16"/>
              </w:rPr>
            </w:pPr>
          </w:p>
          <w:p w14:paraId="39CCC358" w14:textId="77BBB326" w:rsidR="009F08CC" w:rsidRPr="00140022" w:rsidRDefault="009F08CC" w:rsidP="001B3CF3">
            <w:pPr>
              <w:jc w:val="center"/>
              <w:rPr>
                <w:sz w:val="16"/>
                <w:szCs w:val="16"/>
              </w:rPr>
            </w:pPr>
            <w:r w:rsidRPr="00E2035F">
              <w:rPr>
                <w:sz w:val="16"/>
                <w:szCs w:val="16"/>
              </w:rPr>
              <w:t>The Kiss of Death Malcolm Rose</w:t>
            </w:r>
            <w:r w:rsidRPr="00E2035F" w:rsidDel="00E2035F">
              <w:rPr>
                <w:sz w:val="16"/>
                <w:szCs w:val="16"/>
              </w:rPr>
              <w:t xml:space="preserve"> </w:t>
            </w:r>
          </w:p>
        </w:tc>
        <w:tc>
          <w:tcPr>
            <w:tcW w:w="4057" w:type="dxa"/>
            <w:gridSpan w:val="2"/>
            <w:shd w:val="clear" w:color="auto" w:fill="FFFFFF" w:themeFill="background1"/>
          </w:tcPr>
          <w:p w14:paraId="0B989F32" w14:textId="77777777" w:rsidR="009F08CC" w:rsidRPr="009F08CC" w:rsidRDefault="009F08CC">
            <w:pPr>
              <w:jc w:val="center"/>
              <w:rPr>
                <w:sz w:val="16"/>
                <w:szCs w:val="16"/>
              </w:rPr>
            </w:pPr>
            <w:r w:rsidRPr="009F08CC">
              <w:rPr>
                <w:sz w:val="16"/>
                <w:szCs w:val="16"/>
              </w:rPr>
              <w:t xml:space="preserve">Kasper the Titanic Cat- Michael </w:t>
            </w:r>
            <w:proofErr w:type="spellStart"/>
            <w:r w:rsidRPr="009F08CC">
              <w:rPr>
                <w:sz w:val="16"/>
                <w:szCs w:val="16"/>
              </w:rPr>
              <w:t>Morpurgo</w:t>
            </w:r>
            <w:proofErr w:type="spellEnd"/>
            <w:r w:rsidRPr="009F08CC">
              <w:rPr>
                <w:sz w:val="16"/>
                <w:szCs w:val="16"/>
              </w:rPr>
              <w:t>.</w:t>
            </w:r>
          </w:p>
          <w:p w14:paraId="2DE98677" w14:textId="2E5CA379" w:rsidR="009F08CC" w:rsidRPr="00140022" w:rsidRDefault="009F08CC" w:rsidP="001B3CF3">
            <w:pPr>
              <w:jc w:val="center"/>
              <w:rPr>
                <w:sz w:val="16"/>
                <w:szCs w:val="16"/>
              </w:rPr>
            </w:pPr>
            <w:r w:rsidRPr="009F08CC">
              <w:rPr>
                <w:sz w:val="16"/>
                <w:szCs w:val="16"/>
              </w:rPr>
              <w:t>Titanic: True Stories of her Passengers, Crew and Legacy- Nicola Pierce / Spirit of the Titanic - Nicola Pierce</w:t>
            </w:r>
            <w:r w:rsidRPr="009F08CC">
              <w:rPr>
                <w:sz w:val="16"/>
                <w:szCs w:val="16"/>
              </w:rPr>
              <w:tab/>
            </w:r>
          </w:p>
        </w:tc>
        <w:tc>
          <w:tcPr>
            <w:tcW w:w="2469" w:type="dxa"/>
          </w:tcPr>
          <w:p w14:paraId="161F257B" w14:textId="75902D6F" w:rsidR="009F08CC" w:rsidRDefault="009F08CC" w:rsidP="001B3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Room 13</w:t>
            </w:r>
          </w:p>
          <w:p w14:paraId="741DDA11" w14:textId="7DFF027C" w:rsidR="009F08CC" w:rsidRDefault="009F08CC" w:rsidP="001B3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Robert </w:t>
            </w:r>
            <w:proofErr w:type="spellStart"/>
            <w:r>
              <w:rPr>
                <w:sz w:val="16"/>
                <w:szCs w:val="16"/>
              </w:rPr>
              <w:t>Swindells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</w:tr>
      <w:tr w:rsidR="006F36F1" w:rsidRPr="00140022" w14:paraId="63302081" w14:textId="3843B071" w:rsidTr="001B3CF3">
        <w:tc>
          <w:tcPr>
            <w:tcW w:w="1395" w:type="dxa"/>
          </w:tcPr>
          <w:p w14:paraId="327163FC" w14:textId="77777777" w:rsidR="006F36F1" w:rsidRPr="00140022" w:rsidRDefault="006F36F1" w:rsidP="001B3CF3">
            <w:pPr>
              <w:jc w:val="center"/>
              <w:rPr>
                <w:b/>
                <w:sz w:val="16"/>
                <w:szCs w:val="16"/>
              </w:rPr>
            </w:pPr>
            <w:r w:rsidRPr="00140022">
              <w:rPr>
                <w:b/>
                <w:sz w:val="16"/>
                <w:szCs w:val="16"/>
              </w:rPr>
              <w:t>Maths</w:t>
            </w:r>
          </w:p>
        </w:tc>
        <w:tc>
          <w:tcPr>
            <w:tcW w:w="2464" w:type="dxa"/>
          </w:tcPr>
          <w:p w14:paraId="03D7D17F" w14:textId="77777777" w:rsidR="006F36F1" w:rsidRPr="006F36F1" w:rsidRDefault="006F36F1">
            <w:pPr>
              <w:jc w:val="center"/>
              <w:rPr>
                <w:sz w:val="16"/>
                <w:szCs w:val="16"/>
              </w:rPr>
            </w:pPr>
            <w:r w:rsidRPr="006F36F1">
              <w:rPr>
                <w:sz w:val="16"/>
                <w:szCs w:val="16"/>
              </w:rPr>
              <w:t>Place Value</w:t>
            </w:r>
          </w:p>
          <w:p w14:paraId="76457027" w14:textId="3FCD80E4" w:rsidR="006F36F1" w:rsidRPr="006F36F1" w:rsidRDefault="006F36F1" w:rsidP="001B3CF3">
            <w:pPr>
              <w:jc w:val="center"/>
              <w:rPr>
                <w:sz w:val="16"/>
                <w:szCs w:val="16"/>
              </w:rPr>
            </w:pPr>
            <w:r w:rsidRPr="006F36F1">
              <w:rPr>
                <w:sz w:val="16"/>
                <w:szCs w:val="16"/>
              </w:rPr>
              <w:t>Four Operations</w:t>
            </w:r>
          </w:p>
        </w:tc>
        <w:tc>
          <w:tcPr>
            <w:tcW w:w="2148" w:type="dxa"/>
          </w:tcPr>
          <w:p w14:paraId="78932304" w14:textId="77777777" w:rsidR="006F36F1" w:rsidRPr="001B3CF3" w:rsidRDefault="006F36F1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>Fractions</w:t>
            </w:r>
          </w:p>
          <w:p w14:paraId="2A2F6F87" w14:textId="5399C91C" w:rsidR="006F36F1" w:rsidRPr="006F36F1" w:rsidRDefault="006F36F1" w:rsidP="001B3CF3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>Geometry – Position Direction and movement</w:t>
            </w:r>
            <w:r w:rsidRPr="006F36F1" w:rsidDel="00510A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76" w:type="dxa"/>
          </w:tcPr>
          <w:p w14:paraId="00BDD67A" w14:textId="77777777" w:rsidR="006F36F1" w:rsidRPr="006F36F1" w:rsidRDefault="006F36F1">
            <w:pPr>
              <w:jc w:val="center"/>
              <w:rPr>
                <w:sz w:val="16"/>
                <w:szCs w:val="16"/>
              </w:rPr>
            </w:pPr>
            <w:r w:rsidRPr="006F36F1">
              <w:rPr>
                <w:sz w:val="16"/>
                <w:szCs w:val="16"/>
              </w:rPr>
              <w:t>Decimals , Percentages and Algebra</w:t>
            </w:r>
          </w:p>
          <w:p w14:paraId="26D23516" w14:textId="4D26532C" w:rsidR="006F36F1" w:rsidRPr="006F36F1" w:rsidRDefault="006F36F1" w:rsidP="001B3CF3">
            <w:pPr>
              <w:jc w:val="center"/>
              <w:rPr>
                <w:sz w:val="16"/>
                <w:szCs w:val="16"/>
              </w:rPr>
            </w:pPr>
            <w:r w:rsidRPr="006F36F1">
              <w:rPr>
                <w:sz w:val="16"/>
                <w:szCs w:val="16"/>
              </w:rPr>
              <w:t xml:space="preserve">Measurement – converting units </w:t>
            </w:r>
          </w:p>
        </w:tc>
        <w:tc>
          <w:tcPr>
            <w:tcW w:w="2148" w:type="dxa"/>
          </w:tcPr>
          <w:p w14:paraId="5487F233" w14:textId="77777777" w:rsidR="006F36F1" w:rsidRPr="001B3CF3" w:rsidRDefault="006F36F1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>Perimeter, Area and Volume.</w:t>
            </w:r>
          </w:p>
          <w:p w14:paraId="7E636883" w14:textId="77777777" w:rsidR="006F36F1" w:rsidRPr="001B3CF3" w:rsidRDefault="006F36F1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>Ratio</w:t>
            </w:r>
          </w:p>
          <w:p w14:paraId="655FA7E9" w14:textId="0A7F75A1" w:rsidR="006F36F1" w:rsidRPr="006F36F1" w:rsidRDefault="006F36F1" w:rsidP="001B3CF3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>Properties of shape</w:t>
            </w:r>
          </w:p>
        </w:tc>
        <w:tc>
          <w:tcPr>
            <w:tcW w:w="1909" w:type="dxa"/>
          </w:tcPr>
          <w:p w14:paraId="6076C1BE" w14:textId="46EF39E7" w:rsidR="006F36F1" w:rsidRPr="006F36F1" w:rsidRDefault="006F36F1" w:rsidP="001B3CF3">
            <w:pPr>
              <w:jc w:val="center"/>
              <w:rPr>
                <w:sz w:val="16"/>
                <w:szCs w:val="16"/>
              </w:rPr>
            </w:pPr>
            <w:r w:rsidRPr="006F36F1">
              <w:rPr>
                <w:sz w:val="16"/>
                <w:szCs w:val="16"/>
              </w:rPr>
              <w:t xml:space="preserve">SATS revision </w:t>
            </w:r>
          </w:p>
        </w:tc>
        <w:tc>
          <w:tcPr>
            <w:tcW w:w="2469" w:type="dxa"/>
          </w:tcPr>
          <w:p w14:paraId="07BCC44D" w14:textId="77777777" w:rsidR="006F36F1" w:rsidRPr="001B3CF3" w:rsidRDefault="006F36F1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>Problem solving</w:t>
            </w:r>
          </w:p>
          <w:p w14:paraId="6FC368E7" w14:textId="77777777" w:rsidR="006F36F1" w:rsidRPr="001B3CF3" w:rsidRDefault="006F36F1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>Statistics</w:t>
            </w:r>
          </w:p>
          <w:p w14:paraId="17D4B90B" w14:textId="28D29128" w:rsidR="006F36F1" w:rsidRPr="006F36F1" w:rsidRDefault="006F36F1" w:rsidP="001B3CF3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>Investigations</w:t>
            </w:r>
            <w:r w:rsidRPr="006F36F1" w:rsidDel="00510A78">
              <w:rPr>
                <w:sz w:val="16"/>
                <w:szCs w:val="16"/>
              </w:rPr>
              <w:t xml:space="preserve"> </w:t>
            </w:r>
          </w:p>
        </w:tc>
      </w:tr>
      <w:tr w:rsidR="00834617" w:rsidRPr="00140022" w14:paraId="5A8FEDBC" w14:textId="56CB943E" w:rsidTr="001B3CF3">
        <w:tc>
          <w:tcPr>
            <w:tcW w:w="1395" w:type="dxa"/>
          </w:tcPr>
          <w:p w14:paraId="485BE70E" w14:textId="77777777" w:rsidR="00AB2864" w:rsidRPr="00703967" w:rsidRDefault="00AB2864" w:rsidP="001B3CF3">
            <w:pPr>
              <w:jc w:val="center"/>
              <w:rPr>
                <w:b/>
                <w:sz w:val="16"/>
                <w:szCs w:val="16"/>
              </w:rPr>
            </w:pPr>
            <w:r w:rsidRPr="00703967">
              <w:rPr>
                <w:b/>
                <w:sz w:val="16"/>
                <w:szCs w:val="16"/>
              </w:rPr>
              <w:t>Computing</w:t>
            </w:r>
          </w:p>
        </w:tc>
        <w:tc>
          <w:tcPr>
            <w:tcW w:w="2464" w:type="dxa"/>
          </w:tcPr>
          <w:p w14:paraId="0D6C1DCB" w14:textId="101ABA25" w:rsidR="006615FE" w:rsidRPr="00703967" w:rsidRDefault="00AB2864">
            <w:pPr>
              <w:jc w:val="center"/>
              <w:rPr>
                <w:sz w:val="16"/>
                <w:szCs w:val="16"/>
              </w:rPr>
            </w:pPr>
            <w:r w:rsidRPr="00703967">
              <w:rPr>
                <w:sz w:val="16"/>
                <w:szCs w:val="16"/>
              </w:rPr>
              <w:t>Communicating</w:t>
            </w:r>
            <w:r w:rsidR="006615FE" w:rsidRPr="00703967">
              <w:t xml:space="preserve"> -</w:t>
            </w:r>
            <w:r w:rsidR="006615FE" w:rsidRPr="00703967">
              <w:rPr>
                <w:sz w:val="16"/>
                <w:szCs w:val="16"/>
              </w:rPr>
              <w:t>Word/Power point reports</w:t>
            </w:r>
          </w:p>
          <w:p w14:paraId="1742F04B" w14:textId="07BFA1B5" w:rsidR="00966C7D" w:rsidRPr="00703967" w:rsidRDefault="006615FE" w:rsidP="001B3CF3">
            <w:pPr>
              <w:jc w:val="center"/>
              <w:rPr>
                <w:sz w:val="16"/>
                <w:szCs w:val="16"/>
              </w:rPr>
            </w:pPr>
            <w:r w:rsidRPr="00703967">
              <w:rPr>
                <w:sz w:val="16"/>
                <w:szCs w:val="16"/>
              </w:rPr>
              <w:t>Green Screening</w:t>
            </w:r>
          </w:p>
          <w:p w14:paraId="26B55488" w14:textId="1C3E6C3E" w:rsidR="00966C7D" w:rsidRPr="00703967" w:rsidRDefault="00966C7D" w:rsidP="001B3CF3">
            <w:pPr>
              <w:jc w:val="center"/>
              <w:rPr>
                <w:sz w:val="16"/>
                <w:szCs w:val="16"/>
              </w:rPr>
            </w:pPr>
            <w:r w:rsidRPr="00703967">
              <w:rPr>
                <w:sz w:val="16"/>
                <w:szCs w:val="16"/>
              </w:rPr>
              <w:t>Coding</w:t>
            </w:r>
            <w:r w:rsidR="004709EE" w:rsidRPr="001B3CF3">
              <w:rPr>
                <w:sz w:val="16"/>
                <w:szCs w:val="16"/>
              </w:rPr>
              <w:t xml:space="preserve"> Refresher </w:t>
            </w:r>
            <w:r w:rsidRPr="00703967">
              <w:rPr>
                <w:sz w:val="16"/>
                <w:szCs w:val="16"/>
              </w:rPr>
              <w:t xml:space="preserve">  (Espresso)</w:t>
            </w:r>
          </w:p>
          <w:p w14:paraId="29352AAB" w14:textId="4A54A19C" w:rsidR="00AB2864" w:rsidRPr="00703967" w:rsidRDefault="00AB2864" w:rsidP="001B3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</w:tcPr>
          <w:p w14:paraId="4F8B0942" w14:textId="4A1DFB7E" w:rsidR="00B420D5" w:rsidRPr="00703967" w:rsidRDefault="004709EE" w:rsidP="001B3CF3">
            <w:pPr>
              <w:jc w:val="center"/>
              <w:rPr>
                <w:sz w:val="16"/>
                <w:szCs w:val="16"/>
              </w:rPr>
            </w:pPr>
            <w:r w:rsidRPr="00703967">
              <w:rPr>
                <w:sz w:val="16"/>
                <w:szCs w:val="16"/>
              </w:rPr>
              <w:t>Coding Refresher   (Espresso)</w:t>
            </w:r>
          </w:p>
        </w:tc>
        <w:tc>
          <w:tcPr>
            <w:tcW w:w="2176" w:type="dxa"/>
          </w:tcPr>
          <w:p w14:paraId="587A7C30" w14:textId="77777777" w:rsidR="006F7A5D" w:rsidRPr="001B3CF3" w:rsidRDefault="00F65477" w:rsidP="001B3CF3">
            <w:pPr>
              <w:jc w:val="center"/>
              <w:rPr>
                <w:sz w:val="16"/>
                <w:szCs w:val="16"/>
              </w:rPr>
            </w:pPr>
            <w:r w:rsidRPr="00703967">
              <w:rPr>
                <w:sz w:val="16"/>
                <w:szCs w:val="16"/>
              </w:rPr>
              <w:t>Research</w:t>
            </w:r>
          </w:p>
          <w:p w14:paraId="463609AC" w14:textId="7B45EAC2" w:rsidR="00B420D5" w:rsidRPr="00703967" w:rsidRDefault="006F7A5D" w:rsidP="001B3CF3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>More complex variables (Espresso)</w:t>
            </w:r>
          </w:p>
          <w:p w14:paraId="77B2B703" w14:textId="1FD51913" w:rsidR="00AB2864" w:rsidRPr="00703967" w:rsidRDefault="00AB2864" w:rsidP="001B3CF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48" w:type="dxa"/>
          </w:tcPr>
          <w:p w14:paraId="0BD2C38E" w14:textId="57FBB379" w:rsidR="00703967" w:rsidRPr="00703967" w:rsidRDefault="00703967" w:rsidP="001B3CF3">
            <w:pPr>
              <w:jc w:val="center"/>
              <w:rPr>
                <w:sz w:val="16"/>
                <w:szCs w:val="16"/>
              </w:rPr>
            </w:pPr>
            <w:r w:rsidRPr="00703967">
              <w:rPr>
                <w:sz w:val="16"/>
                <w:szCs w:val="16"/>
              </w:rPr>
              <w:t xml:space="preserve">Research </w:t>
            </w:r>
          </w:p>
          <w:p w14:paraId="69986A05" w14:textId="66588FED" w:rsidR="00AB2864" w:rsidRPr="00703967" w:rsidRDefault="00703967" w:rsidP="001B3CF3">
            <w:pPr>
              <w:jc w:val="center"/>
              <w:rPr>
                <w:sz w:val="16"/>
                <w:szCs w:val="16"/>
              </w:rPr>
            </w:pPr>
            <w:r w:rsidRPr="00703967">
              <w:rPr>
                <w:sz w:val="16"/>
                <w:szCs w:val="16"/>
              </w:rPr>
              <w:t>More complex variables (Espresso)</w:t>
            </w:r>
          </w:p>
        </w:tc>
        <w:tc>
          <w:tcPr>
            <w:tcW w:w="1909" w:type="dxa"/>
          </w:tcPr>
          <w:p w14:paraId="1728362F" w14:textId="14CDFC8C" w:rsidR="00AB2864" w:rsidRPr="00703967" w:rsidRDefault="00703967" w:rsidP="001B3CF3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>Object properties (Espresso)</w:t>
            </w:r>
            <w:r w:rsidR="00B420D5" w:rsidRPr="0070396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69" w:type="dxa"/>
          </w:tcPr>
          <w:p w14:paraId="5B02DFAB" w14:textId="22CAE40E" w:rsidR="00B420D5" w:rsidRPr="00703967" w:rsidRDefault="00703967" w:rsidP="001B3CF3">
            <w:pPr>
              <w:jc w:val="center"/>
              <w:rPr>
                <w:sz w:val="16"/>
                <w:szCs w:val="16"/>
              </w:rPr>
            </w:pPr>
            <w:r w:rsidRPr="00703967">
              <w:rPr>
                <w:sz w:val="16"/>
                <w:szCs w:val="16"/>
              </w:rPr>
              <w:t xml:space="preserve">Object properties (Espresso) </w:t>
            </w:r>
          </w:p>
        </w:tc>
      </w:tr>
      <w:tr w:rsidR="00703967" w:rsidRPr="006615FE" w14:paraId="0175F2F3" w14:textId="184B9876" w:rsidTr="001B3CF3">
        <w:tc>
          <w:tcPr>
            <w:tcW w:w="1395" w:type="dxa"/>
          </w:tcPr>
          <w:p w14:paraId="5EA02B59" w14:textId="77777777" w:rsidR="00703967" w:rsidRPr="00703967" w:rsidRDefault="00703967" w:rsidP="001B3CF3">
            <w:pPr>
              <w:jc w:val="center"/>
              <w:rPr>
                <w:b/>
                <w:sz w:val="16"/>
                <w:szCs w:val="16"/>
              </w:rPr>
            </w:pPr>
            <w:r w:rsidRPr="00703967">
              <w:rPr>
                <w:b/>
                <w:sz w:val="16"/>
                <w:szCs w:val="16"/>
              </w:rPr>
              <w:t>E-</w:t>
            </w:r>
            <w:r w:rsidRPr="001B3CF3">
              <w:rPr>
                <w:b/>
                <w:sz w:val="12"/>
                <w:szCs w:val="12"/>
              </w:rPr>
              <w:t>safety/Digital citizenship</w:t>
            </w:r>
          </w:p>
        </w:tc>
        <w:tc>
          <w:tcPr>
            <w:tcW w:w="2464" w:type="dxa"/>
          </w:tcPr>
          <w:p w14:paraId="41ABDE4F" w14:textId="10ECD32D" w:rsidR="00703967" w:rsidRPr="00703967" w:rsidRDefault="00703967" w:rsidP="001B3CF3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 xml:space="preserve">E-safety </w:t>
            </w:r>
          </w:p>
        </w:tc>
        <w:tc>
          <w:tcPr>
            <w:tcW w:w="2148" w:type="dxa"/>
          </w:tcPr>
          <w:p w14:paraId="225A6877" w14:textId="4309B162" w:rsidR="00703967" w:rsidRPr="00703967" w:rsidRDefault="00703967" w:rsidP="001B3CF3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 xml:space="preserve">E-safety </w:t>
            </w:r>
          </w:p>
        </w:tc>
        <w:tc>
          <w:tcPr>
            <w:tcW w:w="2176" w:type="dxa"/>
          </w:tcPr>
          <w:p w14:paraId="797C4287" w14:textId="00852276" w:rsidR="00703967" w:rsidRPr="001B3CF3" w:rsidRDefault="00703967" w:rsidP="001B3CF3">
            <w:pPr>
              <w:jc w:val="center"/>
              <w:rPr>
                <w:sz w:val="16"/>
                <w:szCs w:val="16"/>
                <w:highlight w:val="yellow"/>
              </w:rPr>
            </w:pPr>
            <w:r w:rsidRPr="001B3CF3">
              <w:rPr>
                <w:sz w:val="16"/>
                <w:szCs w:val="16"/>
              </w:rPr>
              <w:t xml:space="preserve">E-safety </w:t>
            </w:r>
          </w:p>
        </w:tc>
        <w:tc>
          <w:tcPr>
            <w:tcW w:w="2148" w:type="dxa"/>
          </w:tcPr>
          <w:p w14:paraId="43DDF07E" w14:textId="5EFE4F63" w:rsidR="00703967" w:rsidRPr="001B3CF3" w:rsidRDefault="00703967" w:rsidP="001B3CF3">
            <w:pPr>
              <w:jc w:val="center"/>
              <w:rPr>
                <w:sz w:val="16"/>
                <w:szCs w:val="16"/>
                <w:highlight w:val="yellow"/>
              </w:rPr>
            </w:pPr>
            <w:r w:rsidRPr="001B3CF3">
              <w:rPr>
                <w:sz w:val="16"/>
                <w:szCs w:val="16"/>
              </w:rPr>
              <w:t xml:space="preserve">E-safety </w:t>
            </w:r>
          </w:p>
        </w:tc>
        <w:tc>
          <w:tcPr>
            <w:tcW w:w="1909" w:type="dxa"/>
          </w:tcPr>
          <w:p w14:paraId="345FF607" w14:textId="1FBA33A2" w:rsidR="00703967" w:rsidRPr="001B3CF3" w:rsidRDefault="00703967" w:rsidP="001B3CF3">
            <w:pPr>
              <w:jc w:val="center"/>
              <w:rPr>
                <w:sz w:val="16"/>
                <w:szCs w:val="16"/>
                <w:highlight w:val="yellow"/>
              </w:rPr>
            </w:pPr>
            <w:r w:rsidRPr="001B3CF3">
              <w:rPr>
                <w:sz w:val="16"/>
                <w:szCs w:val="16"/>
              </w:rPr>
              <w:t xml:space="preserve">E-safety </w:t>
            </w:r>
          </w:p>
        </w:tc>
        <w:tc>
          <w:tcPr>
            <w:tcW w:w="2469" w:type="dxa"/>
          </w:tcPr>
          <w:p w14:paraId="2724AB94" w14:textId="54968C9F" w:rsidR="00703967" w:rsidRPr="001B3CF3" w:rsidRDefault="00703967" w:rsidP="001B3CF3">
            <w:pPr>
              <w:jc w:val="center"/>
              <w:rPr>
                <w:sz w:val="16"/>
                <w:szCs w:val="16"/>
                <w:highlight w:val="yellow"/>
              </w:rPr>
            </w:pPr>
            <w:r w:rsidRPr="001B3CF3">
              <w:rPr>
                <w:sz w:val="16"/>
                <w:szCs w:val="16"/>
              </w:rPr>
              <w:t xml:space="preserve">E-safety </w:t>
            </w:r>
          </w:p>
        </w:tc>
      </w:tr>
      <w:tr w:rsidR="008E7306" w:rsidRPr="00140022" w14:paraId="671B8671" w14:textId="44D715E5" w:rsidTr="001B3CF3">
        <w:tc>
          <w:tcPr>
            <w:tcW w:w="1395" w:type="dxa"/>
          </w:tcPr>
          <w:p w14:paraId="24F609DA" w14:textId="77777777" w:rsidR="008E7306" w:rsidRPr="00140022" w:rsidRDefault="008E7306" w:rsidP="001B3CF3">
            <w:pPr>
              <w:jc w:val="center"/>
              <w:rPr>
                <w:b/>
                <w:sz w:val="16"/>
                <w:szCs w:val="16"/>
              </w:rPr>
            </w:pPr>
            <w:r w:rsidRPr="00140022">
              <w:rPr>
                <w:b/>
                <w:sz w:val="16"/>
                <w:szCs w:val="16"/>
              </w:rPr>
              <w:t>Design &amp; Technology</w:t>
            </w:r>
          </w:p>
        </w:tc>
        <w:tc>
          <w:tcPr>
            <w:tcW w:w="2464" w:type="dxa"/>
          </w:tcPr>
          <w:p w14:paraId="55D2CEDD" w14:textId="77777777" w:rsidR="000F639A" w:rsidRDefault="008E7306" w:rsidP="001B3CF3">
            <w:pPr>
              <w:jc w:val="center"/>
              <w:rPr>
                <w:sz w:val="16"/>
                <w:szCs w:val="16"/>
              </w:rPr>
            </w:pPr>
            <w:r w:rsidRPr="008E7306">
              <w:rPr>
                <w:sz w:val="16"/>
                <w:szCs w:val="16"/>
              </w:rPr>
              <w:t xml:space="preserve">Food technology: ingredients, according to their functional properties and aesthetic qualities – ration food. Baking </w:t>
            </w:r>
            <w:r>
              <w:rPr>
                <w:sz w:val="16"/>
                <w:szCs w:val="16"/>
              </w:rPr>
              <w:t xml:space="preserve">Mayan bread and making Mayan hot chocolate </w:t>
            </w:r>
          </w:p>
          <w:p w14:paraId="1C6CC0DA" w14:textId="1B532624" w:rsidR="008E7306" w:rsidRPr="001B3CF3" w:rsidRDefault="008E7306" w:rsidP="001B3CF3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2148" w:type="dxa"/>
          </w:tcPr>
          <w:p w14:paraId="4D4440A6" w14:textId="63EFDD79" w:rsidR="008E7306" w:rsidRPr="001B3CF3" w:rsidRDefault="000F639A" w:rsidP="001B3CF3">
            <w:pPr>
              <w:jc w:val="center"/>
              <w:rPr>
                <w:sz w:val="16"/>
                <w:szCs w:val="16"/>
                <w:highlight w:val="yellow"/>
              </w:rPr>
            </w:pPr>
            <w:r w:rsidRPr="000F639A">
              <w:rPr>
                <w:sz w:val="16"/>
                <w:szCs w:val="16"/>
              </w:rPr>
              <w:t xml:space="preserve">Design and make a freedom quilt </w:t>
            </w:r>
          </w:p>
        </w:tc>
        <w:tc>
          <w:tcPr>
            <w:tcW w:w="2176" w:type="dxa"/>
          </w:tcPr>
          <w:p w14:paraId="13BF56D1" w14:textId="484989F0" w:rsidR="008E7306" w:rsidRPr="001B3CF3" w:rsidRDefault="000F639A" w:rsidP="001B3CF3">
            <w:pPr>
              <w:jc w:val="center"/>
              <w:rPr>
                <w:sz w:val="16"/>
                <w:szCs w:val="16"/>
                <w:highlight w:val="yellow"/>
              </w:rPr>
            </w:pPr>
            <w:r w:rsidRPr="000F639A">
              <w:rPr>
                <w:sz w:val="16"/>
                <w:szCs w:val="16"/>
              </w:rPr>
              <w:t>Design, build and evaluate a product with a purpose (a building to stop the plague &amp; keep children safe in winter)</w:t>
            </w:r>
          </w:p>
        </w:tc>
        <w:tc>
          <w:tcPr>
            <w:tcW w:w="4057" w:type="dxa"/>
            <w:gridSpan w:val="2"/>
          </w:tcPr>
          <w:p w14:paraId="5FED2E23" w14:textId="77777777" w:rsidR="008E7306" w:rsidRDefault="008E7306" w:rsidP="001B3CF3">
            <w:pPr>
              <w:jc w:val="center"/>
              <w:rPr>
                <w:sz w:val="16"/>
                <w:szCs w:val="16"/>
              </w:rPr>
            </w:pPr>
          </w:p>
          <w:p w14:paraId="3CF56715" w14:textId="4B1A1E52" w:rsidR="008E7306" w:rsidRPr="001B3CF3" w:rsidRDefault="008E7306" w:rsidP="001B3CF3">
            <w:pPr>
              <w:jc w:val="center"/>
              <w:rPr>
                <w:sz w:val="16"/>
                <w:szCs w:val="16"/>
                <w:highlight w:val="yellow"/>
              </w:rPr>
            </w:pPr>
            <w:r w:rsidRPr="008E7306">
              <w:rPr>
                <w:sz w:val="16"/>
                <w:szCs w:val="16"/>
              </w:rPr>
              <w:t>Design and make a Titanic  or a lifeboat</w:t>
            </w:r>
          </w:p>
        </w:tc>
        <w:tc>
          <w:tcPr>
            <w:tcW w:w="2469" w:type="dxa"/>
          </w:tcPr>
          <w:p w14:paraId="6930B48C" w14:textId="77777777" w:rsidR="008E7306" w:rsidRDefault="008E7306" w:rsidP="001B3CF3">
            <w:pPr>
              <w:jc w:val="center"/>
              <w:rPr>
                <w:sz w:val="16"/>
                <w:szCs w:val="16"/>
                <w:highlight w:val="yellow"/>
              </w:rPr>
            </w:pPr>
          </w:p>
          <w:p w14:paraId="0A6FD6D3" w14:textId="7FA1A618" w:rsidR="008E7306" w:rsidRPr="001B3CF3" w:rsidRDefault="008E7306" w:rsidP="001B3CF3">
            <w:pPr>
              <w:jc w:val="center"/>
              <w:rPr>
                <w:sz w:val="16"/>
                <w:szCs w:val="16"/>
                <w:highlight w:val="yellow"/>
              </w:rPr>
            </w:pPr>
            <w:r w:rsidRPr="001B3CF3">
              <w:rPr>
                <w:sz w:val="16"/>
                <w:szCs w:val="16"/>
              </w:rPr>
              <w:t>Design and make a bag that can hold specific items</w:t>
            </w:r>
          </w:p>
        </w:tc>
      </w:tr>
      <w:tr w:rsidR="00E81168" w:rsidRPr="00140022" w14:paraId="4EE8F240" w14:textId="7F910DF4" w:rsidTr="00E81168">
        <w:tblPrEx>
          <w:tblW w:w="14709" w:type="dxa"/>
          <w:tblPrExChange w:id="9" w:author="Lydia Gibson" w:date="2021-10-08T15:47:00Z">
            <w:tblPrEx>
              <w:tblW w:w="14709" w:type="dxa"/>
            </w:tblPrEx>
          </w:tblPrExChange>
        </w:tblPrEx>
        <w:trPr>
          <w:trHeight w:val="363"/>
          <w:trPrChange w:id="10" w:author="Lydia Gibson" w:date="2021-10-08T15:47:00Z">
            <w:trPr>
              <w:gridAfter w:val="0"/>
            </w:trPr>
          </w:trPrChange>
        </w:trPr>
        <w:tc>
          <w:tcPr>
            <w:tcW w:w="1395" w:type="dxa"/>
            <w:tcPrChange w:id="11" w:author="Lydia Gibson" w:date="2021-10-08T15:47:00Z">
              <w:tcPr>
                <w:tcW w:w="1395" w:type="dxa"/>
                <w:gridSpan w:val="2"/>
              </w:tcPr>
            </w:tcPrChange>
          </w:tcPr>
          <w:p w14:paraId="26019C0E" w14:textId="77777777" w:rsidR="00E81168" w:rsidRPr="00140022" w:rsidRDefault="00E81168" w:rsidP="001B3CF3">
            <w:pPr>
              <w:jc w:val="center"/>
              <w:rPr>
                <w:b/>
                <w:sz w:val="16"/>
                <w:szCs w:val="16"/>
              </w:rPr>
            </w:pPr>
            <w:r w:rsidRPr="00140022">
              <w:rPr>
                <w:b/>
                <w:sz w:val="16"/>
                <w:szCs w:val="16"/>
              </w:rPr>
              <w:t>Art</w:t>
            </w:r>
          </w:p>
        </w:tc>
        <w:tc>
          <w:tcPr>
            <w:tcW w:w="4612" w:type="dxa"/>
            <w:gridSpan w:val="2"/>
            <w:tcPrChange w:id="12" w:author="Lydia Gibson" w:date="2021-10-08T15:47:00Z">
              <w:tcPr>
                <w:tcW w:w="4612" w:type="dxa"/>
                <w:gridSpan w:val="4"/>
              </w:tcPr>
            </w:tcPrChange>
          </w:tcPr>
          <w:p w14:paraId="78E571A5" w14:textId="021D78DE" w:rsidR="00E81168" w:rsidDel="00E81168" w:rsidRDefault="00E81168">
            <w:pPr>
              <w:jc w:val="center"/>
              <w:rPr>
                <w:del w:id="13" w:author="Lydia Gibson" w:date="2021-10-08T15:45:00Z"/>
                <w:sz w:val="16"/>
                <w:szCs w:val="16"/>
              </w:rPr>
            </w:pPr>
            <w:ins w:id="14" w:author="Lydia Gibson" w:date="2021-10-08T15:45:00Z">
              <w:r>
                <w:rPr>
                  <w:sz w:val="16"/>
                  <w:szCs w:val="16"/>
                </w:rPr>
                <w:t xml:space="preserve">Clay vessels </w:t>
              </w:r>
            </w:ins>
            <w:del w:id="15" w:author="Lydia Gibson" w:date="2021-10-08T15:45:00Z">
              <w:r w:rsidDel="00E81168">
                <w:rPr>
                  <w:sz w:val="16"/>
                  <w:szCs w:val="16"/>
                </w:rPr>
                <w:delText>Pupils will learn how</w:delText>
              </w:r>
              <w:r w:rsidDel="00E81168">
                <w:delText xml:space="preserve"> </w:delText>
              </w:r>
              <w:r w:rsidRPr="00847B9A" w:rsidDel="00E81168">
                <w:rPr>
                  <w:sz w:val="16"/>
                  <w:szCs w:val="16"/>
                </w:rPr>
                <w:delText xml:space="preserve">to improve their mastery of art and design techniques, </w:delText>
              </w:r>
              <w:r w:rsidDel="00E81168">
                <w:rPr>
                  <w:sz w:val="16"/>
                  <w:szCs w:val="16"/>
                </w:rPr>
                <w:delText>including drawing</w:delText>
              </w:r>
              <w:r w:rsidRPr="00847B9A" w:rsidDel="00E81168">
                <w:rPr>
                  <w:sz w:val="16"/>
                  <w:szCs w:val="16"/>
                </w:rPr>
                <w:delText xml:space="preserve"> with a range of materials [for example, pencil, ch</w:delText>
              </w:r>
              <w:r w:rsidDel="00E81168">
                <w:rPr>
                  <w:sz w:val="16"/>
                  <w:szCs w:val="16"/>
                </w:rPr>
                <w:delText>arcoal].</w:delText>
              </w:r>
            </w:del>
          </w:p>
          <w:p w14:paraId="1545C247" w14:textId="77777777" w:rsidR="00E81168" w:rsidRPr="006615FE" w:rsidDel="00E81168" w:rsidRDefault="00E81168">
            <w:pPr>
              <w:jc w:val="center"/>
              <w:rPr>
                <w:del w:id="16" w:author="Lydia Gibson" w:date="2021-10-08T15:45:00Z"/>
                <w:sz w:val="16"/>
                <w:szCs w:val="16"/>
              </w:rPr>
            </w:pPr>
            <w:del w:id="17" w:author="Lydia Gibson" w:date="2021-10-08T15:45:00Z">
              <w:r w:rsidRPr="006615FE" w:rsidDel="00E81168">
                <w:rPr>
                  <w:sz w:val="16"/>
                  <w:szCs w:val="16"/>
                </w:rPr>
                <w:delText>Mayan Murals</w:delText>
              </w:r>
            </w:del>
          </w:p>
          <w:p w14:paraId="5B6416C6" w14:textId="2135C526" w:rsidR="00E81168" w:rsidRPr="00140022" w:rsidRDefault="00E81168">
            <w:pPr>
              <w:jc w:val="center"/>
              <w:rPr>
                <w:sz w:val="16"/>
                <w:szCs w:val="16"/>
              </w:rPr>
            </w:pPr>
            <w:del w:id="18" w:author="Lydia Gibson" w:date="2021-10-08T15:45:00Z">
              <w:r w:rsidRPr="006615FE" w:rsidDel="00E81168">
                <w:rPr>
                  <w:sz w:val="16"/>
                  <w:szCs w:val="16"/>
                </w:rPr>
                <w:delText>Arts week projects</w:delText>
              </w:r>
            </w:del>
          </w:p>
          <w:p w14:paraId="0D0C7969" w14:textId="303AD0AC" w:rsidR="00E81168" w:rsidRPr="008E7306" w:rsidDel="00E81168" w:rsidRDefault="00E81168">
            <w:pPr>
              <w:jc w:val="center"/>
              <w:rPr>
                <w:del w:id="19" w:author="Lydia Gibson" w:date="2021-10-08T15:45:00Z"/>
                <w:sz w:val="16"/>
                <w:szCs w:val="16"/>
              </w:rPr>
            </w:pPr>
            <w:del w:id="20" w:author="Lydia Gibson" w:date="2021-10-08T15:45:00Z">
              <w:r w:rsidRPr="008E7306" w:rsidDel="00E81168">
                <w:rPr>
                  <w:sz w:val="16"/>
                  <w:szCs w:val="16"/>
                </w:rPr>
                <w:delText>Benin Art</w:delText>
              </w:r>
            </w:del>
          </w:p>
          <w:p w14:paraId="613323D0" w14:textId="28EAE227" w:rsidR="00E81168" w:rsidRPr="008E7306" w:rsidRDefault="00E81168">
            <w:pPr>
              <w:jc w:val="center"/>
              <w:rPr>
                <w:sz w:val="16"/>
                <w:szCs w:val="16"/>
              </w:rPr>
            </w:pPr>
            <w:del w:id="21" w:author="Lydia Gibson" w:date="2021-10-08T15:45:00Z">
              <w:r w:rsidRPr="008E7306" w:rsidDel="00E81168">
                <w:rPr>
                  <w:sz w:val="16"/>
                  <w:szCs w:val="16"/>
                </w:rPr>
                <w:delText>Harry Potter themed portraits</w:delText>
              </w:r>
            </w:del>
          </w:p>
        </w:tc>
        <w:tc>
          <w:tcPr>
            <w:tcW w:w="4324" w:type="dxa"/>
            <w:gridSpan w:val="2"/>
            <w:tcPrChange w:id="22" w:author="Lydia Gibson" w:date="2021-10-08T15:47:00Z">
              <w:tcPr>
                <w:tcW w:w="4324" w:type="dxa"/>
                <w:gridSpan w:val="4"/>
              </w:tcPr>
            </w:tcPrChange>
          </w:tcPr>
          <w:p w14:paraId="07CC86C0" w14:textId="3FB28616" w:rsidR="00E81168" w:rsidDel="00E81168" w:rsidRDefault="00E81168">
            <w:pPr>
              <w:jc w:val="center"/>
              <w:rPr>
                <w:del w:id="23" w:author="Lydia Gibson" w:date="2021-10-08T15:45:00Z"/>
                <w:b/>
                <w:sz w:val="16"/>
                <w:szCs w:val="16"/>
              </w:rPr>
            </w:pPr>
          </w:p>
          <w:p w14:paraId="3ECEBEA1" w14:textId="26D90D5C" w:rsidR="00E81168" w:rsidRPr="008E7306" w:rsidRDefault="00E81168">
            <w:pPr>
              <w:jc w:val="center"/>
              <w:rPr>
                <w:ins w:id="24" w:author="Lydia Gibson" w:date="2021-10-08T15:46:00Z"/>
                <w:b/>
                <w:sz w:val="16"/>
                <w:szCs w:val="16"/>
              </w:rPr>
            </w:pPr>
            <w:ins w:id="25" w:author="Lydia Gibson" w:date="2021-10-08T15:46:00Z">
              <w:r>
                <w:rPr>
                  <w:b/>
                  <w:sz w:val="16"/>
                  <w:szCs w:val="16"/>
                </w:rPr>
                <w:t>Collage</w:t>
              </w:r>
            </w:ins>
          </w:p>
          <w:p w14:paraId="3CB06A70" w14:textId="6FE251FE" w:rsidR="00E81168" w:rsidRPr="008E7306" w:rsidDel="00E81168" w:rsidRDefault="00E81168">
            <w:pPr>
              <w:jc w:val="center"/>
              <w:rPr>
                <w:del w:id="26" w:author="Lydia Gibson" w:date="2021-10-08T15:47:00Z"/>
                <w:sz w:val="16"/>
                <w:szCs w:val="16"/>
              </w:rPr>
            </w:pPr>
            <w:del w:id="27" w:author="Lydia Gibson" w:date="2021-10-08T15:45:00Z">
              <w:r w:rsidRPr="008E7306" w:rsidDel="00E81168">
                <w:rPr>
                  <w:sz w:val="16"/>
                  <w:szCs w:val="16"/>
                </w:rPr>
                <w:delText>Sculpture</w:delText>
              </w:r>
            </w:del>
          </w:p>
          <w:p w14:paraId="3F426F56" w14:textId="4C5A3BAE" w:rsidR="00E81168" w:rsidRPr="008E7306" w:rsidDel="00E81168" w:rsidRDefault="00E81168">
            <w:pPr>
              <w:rPr>
                <w:del w:id="28" w:author="Lydia Gibson" w:date="2021-10-08T15:45:00Z"/>
                <w:sz w:val="16"/>
                <w:szCs w:val="16"/>
              </w:rPr>
              <w:pPrChange w:id="29" w:author="Lydia Gibson" w:date="2021-10-08T15:47:00Z">
                <w:pPr>
                  <w:jc w:val="center"/>
                </w:pPr>
              </w:pPrChange>
            </w:pPr>
          </w:p>
          <w:p w14:paraId="4DF582E7" w14:textId="6E29FF1E" w:rsidR="00E81168" w:rsidRPr="008E7306" w:rsidDel="00E81168" w:rsidRDefault="00E81168">
            <w:pPr>
              <w:rPr>
                <w:del w:id="30" w:author="Lydia Gibson" w:date="2021-10-08T15:45:00Z"/>
                <w:sz w:val="16"/>
                <w:szCs w:val="16"/>
              </w:rPr>
              <w:pPrChange w:id="31" w:author="Lydia Gibson" w:date="2021-10-08T15:47:00Z">
                <w:pPr>
                  <w:jc w:val="center"/>
                </w:pPr>
              </w:pPrChange>
            </w:pPr>
          </w:p>
          <w:p w14:paraId="5EABBEA5" w14:textId="48FB22C8" w:rsidR="00E81168" w:rsidRPr="008E7306" w:rsidDel="00E81168" w:rsidRDefault="00E81168">
            <w:pPr>
              <w:spacing w:after="200" w:line="276" w:lineRule="auto"/>
              <w:rPr>
                <w:del w:id="32" w:author="Lydia Gibson" w:date="2021-10-08T15:45:00Z"/>
                <w:rFonts w:eastAsiaTheme="minorHAnsi"/>
                <w:sz w:val="16"/>
                <w:szCs w:val="16"/>
              </w:rPr>
              <w:pPrChange w:id="33" w:author="Lydia Gibson" w:date="2021-10-08T15:47:00Z">
                <w:pPr>
                  <w:spacing w:after="200" w:line="276" w:lineRule="auto"/>
                  <w:jc w:val="center"/>
                </w:pPr>
              </w:pPrChange>
            </w:pPr>
            <w:del w:id="34" w:author="Lydia Gibson" w:date="2021-10-08T15:45:00Z">
              <w:r w:rsidRPr="008E7306" w:rsidDel="00E81168">
                <w:rPr>
                  <w:rFonts w:eastAsiaTheme="minorHAnsi"/>
                  <w:sz w:val="16"/>
                  <w:szCs w:val="16"/>
                </w:rPr>
                <w:delText>Sketching and painting</w:delText>
              </w:r>
            </w:del>
          </w:p>
          <w:p w14:paraId="3688258A" w14:textId="59D593D9" w:rsidR="00E81168" w:rsidRPr="008E7306" w:rsidRDefault="00E8116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78" w:type="dxa"/>
            <w:gridSpan w:val="2"/>
            <w:tcPrChange w:id="35" w:author="Lydia Gibson" w:date="2021-10-08T15:47:00Z">
              <w:tcPr>
                <w:tcW w:w="4378" w:type="dxa"/>
                <w:gridSpan w:val="4"/>
              </w:tcPr>
            </w:tcPrChange>
          </w:tcPr>
          <w:p w14:paraId="3AC2E714" w14:textId="77777777" w:rsidR="00E81168" w:rsidRPr="008E7306" w:rsidDel="00E81168" w:rsidRDefault="00E81168">
            <w:pPr>
              <w:jc w:val="center"/>
              <w:rPr>
                <w:del w:id="36" w:author="Lydia Gibson" w:date="2021-10-08T15:45:00Z"/>
                <w:b/>
                <w:sz w:val="16"/>
                <w:szCs w:val="16"/>
              </w:rPr>
            </w:pPr>
          </w:p>
          <w:p w14:paraId="28116EB6" w14:textId="6381E735" w:rsidR="00E81168" w:rsidRPr="008E7306" w:rsidDel="00E81168" w:rsidRDefault="00E81168">
            <w:pPr>
              <w:jc w:val="center"/>
              <w:rPr>
                <w:del w:id="37" w:author="Lydia Gibson" w:date="2021-10-08T15:47:00Z"/>
                <w:sz w:val="16"/>
                <w:szCs w:val="16"/>
              </w:rPr>
            </w:pPr>
            <w:del w:id="38" w:author="Lydia Gibson" w:date="2021-10-08T15:45:00Z">
              <w:r w:rsidRPr="008E7306" w:rsidDel="00E81168">
                <w:rPr>
                  <w:b/>
                  <w:sz w:val="16"/>
                  <w:szCs w:val="16"/>
                </w:rPr>
                <w:delText>Digital art</w:delText>
              </w:r>
            </w:del>
          </w:p>
          <w:p w14:paraId="417C4938" w14:textId="08B54974" w:rsidR="00E81168" w:rsidRPr="008E7306" w:rsidDel="00E81168" w:rsidRDefault="00E81168">
            <w:pPr>
              <w:rPr>
                <w:del w:id="39" w:author="Lydia Gibson" w:date="2021-10-08T15:45:00Z"/>
                <w:sz w:val="16"/>
                <w:szCs w:val="16"/>
              </w:rPr>
              <w:pPrChange w:id="40" w:author="Lydia Gibson" w:date="2021-10-08T15:47:00Z">
                <w:pPr>
                  <w:jc w:val="center"/>
                </w:pPr>
              </w:pPrChange>
            </w:pPr>
            <w:ins w:id="41" w:author="Lydia Gibson" w:date="2021-10-08T15:46:00Z">
              <w:r>
                <w:rPr>
                  <w:sz w:val="16"/>
                  <w:szCs w:val="16"/>
                </w:rPr>
                <w:t xml:space="preserve">Computer Art </w:t>
              </w:r>
            </w:ins>
            <w:del w:id="42" w:author="Lydia Gibson" w:date="2021-10-08T15:45:00Z">
              <w:r w:rsidRPr="008E7306" w:rsidDel="00E81168">
                <w:rPr>
                  <w:sz w:val="16"/>
                  <w:szCs w:val="16"/>
                </w:rPr>
                <w:delText>Painting – watercolour</w:delText>
              </w:r>
            </w:del>
          </w:p>
          <w:p w14:paraId="5811C401" w14:textId="098FC2AF" w:rsidR="00E81168" w:rsidRPr="008E7306" w:rsidDel="00E81168" w:rsidRDefault="00E81168">
            <w:pPr>
              <w:rPr>
                <w:del w:id="43" w:author="Lydia Gibson" w:date="2021-10-08T15:45:00Z"/>
                <w:sz w:val="16"/>
                <w:szCs w:val="16"/>
              </w:rPr>
              <w:pPrChange w:id="44" w:author="Lydia Gibson" w:date="2021-10-08T15:47:00Z">
                <w:pPr>
                  <w:jc w:val="center"/>
                </w:pPr>
              </w:pPrChange>
            </w:pPr>
            <w:del w:id="45" w:author="Lydia Gibson" w:date="2021-10-08T15:45:00Z">
              <w:r w:rsidRPr="008E7306" w:rsidDel="00E81168">
                <w:rPr>
                  <w:sz w:val="16"/>
                  <w:szCs w:val="16"/>
                </w:rPr>
                <w:delText>Collage- textiles</w:delText>
              </w:r>
            </w:del>
          </w:p>
          <w:p w14:paraId="6904FCF8" w14:textId="1327AE71" w:rsidR="00E81168" w:rsidRPr="00E81168" w:rsidRDefault="00E81168">
            <w:pPr>
              <w:jc w:val="center"/>
              <w:rPr>
                <w:sz w:val="16"/>
                <w:szCs w:val="16"/>
              </w:rPr>
            </w:pPr>
            <w:del w:id="46" w:author="Lydia Gibson" w:date="2021-10-08T15:45:00Z">
              <w:r w:rsidRPr="008E7306" w:rsidDel="00E81168">
                <w:rPr>
                  <w:sz w:val="16"/>
                  <w:szCs w:val="16"/>
                </w:rPr>
                <w:delText>David Hockney study</w:delText>
              </w:r>
            </w:del>
          </w:p>
        </w:tc>
      </w:tr>
      <w:tr w:rsidR="00834617" w:rsidRPr="00140022" w14:paraId="72A9D2FC" w14:textId="47479508" w:rsidTr="001B3CF3">
        <w:tc>
          <w:tcPr>
            <w:tcW w:w="1395" w:type="dxa"/>
          </w:tcPr>
          <w:p w14:paraId="59A26714" w14:textId="77777777" w:rsidR="00AB2864" w:rsidRPr="00140022" w:rsidRDefault="00AB2864" w:rsidP="001B3CF3">
            <w:pPr>
              <w:jc w:val="center"/>
              <w:rPr>
                <w:b/>
                <w:sz w:val="16"/>
                <w:szCs w:val="16"/>
              </w:rPr>
            </w:pPr>
            <w:r w:rsidRPr="00140022">
              <w:rPr>
                <w:b/>
                <w:sz w:val="16"/>
                <w:szCs w:val="16"/>
              </w:rPr>
              <w:t>Music</w:t>
            </w:r>
          </w:p>
        </w:tc>
        <w:tc>
          <w:tcPr>
            <w:tcW w:w="2464" w:type="dxa"/>
          </w:tcPr>
          <w:p w14:paraId="66219D1A" w14:textId="61403F61" w:rsidR="006615FE" w:rsidRPr="006615FE" w:rsidRDefault="00AB2864" w:rsidP="001B3CF3">
            <w:pPr>
              <w:jc w:val="center"/>
              <w:rPr>
                <w:sz w:val="16"/>
                <w:szCs w:val="16"/>
              </w:rPr>
            </w:pPr>
            <w:r w:rsidRPr="006615FE">
              <w:rPr>
                <w:sz w:val="16"/>
                <w:szCs w:val="16"/>
              </w:rPr>
              <w:t>Music and Arts (</w:t>
            </w:r>
            <w:proofErr w:type="spellStart"/>
            <w:r w:rsidRPr="006615FE">
              <w:rPr>
                <w:sz w:val="16"/>
                <w:szCs w:val="16"/>
              </w:rPr>
              <w:t>Bfd</w:t>
            </w:r>
            <w:proofErr w:type="spellEnd"/>
            <w:r w:rsidRPr="006615FE">
              <w:rPr>
                <w:sz w:val="16"/>
                <w:szCs w:val="16"/>
              </w:rPr>
              <w:t>: LA)</w:t>
            </w:r>
          </w:p>
          <w:p w14:paraId="46593E56" w14:textId="1EEFF56C" w:rsidR="00AB2864" w:rsidRPr="006615FE" w:rsidRDefault="006615FE" w:rsidP="001B3CF3">
            <w:pPr>
              <w:jc w:val="center"/>
              <w:rPr>
                <w:sz w:val="16"/>
                <w:szCs w:val="16"/>
              </w:rPr>
            </w:pPr>
            <w:r w:rsidRPr="006615FE">
              <w:rPr>
                <w:sz w:val="16"/>
                <w:szCs w:val="16"/>
              </w:rPr>
              <w:t>Vocal Coaching</w:t>
            </w:r>
          </w:p>
        </w:tc>
        <w:tc>
          <w:tcPr>
            <w:tcW w:w="2148" w:type="dxa"/>
          </w:tcPr>
          <w:p w14:paraId="30861599" w14:textId="50F0F032" w:rsidR="006615FE" w:rsidRPr="006615FE" w:rsidRDefault="006615FE">
            <w:pPr>
              <w:jc w:val="center"/>
              <w:rPr>
                <w:sz w:val="16"/>
                <w:szCs w:val="16"/>
              </w:rPr>
            </w:pPr>
            <w:r w:rsidRPr="006615FE">
              <w:rPr>
                <w:sz w:val="16"/>
                <w:szCs w:val="16"/>
              </w:rPr>
              <w:t>Music and Arts (</w:t>
            </w:r>
            <w:proofErr w:type="spellStart"/>
            <w:r w:rsidRPr="006615FE">
              <w:rPr>
                <w:sz w:val="16"/>
                <w:szCs w:val="16"/>
              </w:rPr>
              <w:t>Bfd</w:t>
            </w:r>
            <w:proofErr w:type="spellEnd"/>
            <w:r w:rsidRPr="006615FE">
              <w:rPr>
                <w:sz w:val="16"/>
                <w:szCs w:val="16"/>
              </w:rPr>
              <w:t>: LA)</w:t>
            </w:r>
          </w:p>
          <w:p w14:paraId="28B082A7" w14:textId="77777777" w:rsidR="006615FE" w:rsidRPr="006615FE" w:rsidRDefault="006615FE" w:rsidP="001B3CF3">
            <w:pPr>
              <w:jc w:val="center"/>
              <w:rPr>
                <w:sz w:val="16"/>
                <w:szCs w:val="16"/>
              </w:rPr>
            </w:pPr>
            <w:r w:rsidRPr="006615FE">
              <w:rPr>
                <w:sz w:val="16"/>
                <w:szCs w:val="16"/>
              </w:rPr>
              <w:t>Vocal Coaching</w:t>
            </w:r>
          </w:p>
          <w:p w14:paraId="36DA7348" w14:textId="1D288306" w:rsidR="00AB2864" w:rsidRPr="006615FE" w:rsidRDefault="006615FE" w:rsidP="001B3CF3">
            <w:pPr>
              <w:jc w:val="center"/>
              <w:rPr>
                <w:sz w:val="16"/>
                <w:szCs w:val="16"/>
              </w:rPr>
            </w:pPr>
            <w:r w:rsidRPr="006615FE">
              <w:rPr>
                <w:sz w:val="16"/>
                <w:szCs w:val="16"/>
              </w:rPr>
              <w:t xml:space="preserve">Preparing for performance </w:t>
            </w:r>
          </w:p>
        </w:tc>
        <w:tc>
          <w:tcPr>
            <w:tcW w:w="2176" w:type="dxa"/>
          </w:tcPr>
          <w:p w14:paraId="600F886F" w14:textId="463B7E1D" w:rsidR="006615FE" w:rsidRPr="006615FE" w:rsidRDefault="006615FE">
            <w:pPr>
              <w:jc w:val="center"/>
              <w:rPr>
                <w:sz w:val="16"/>
                <w:szCs w:val="16"/>
              </w:rPr>
            </w:pPr>
            <w:r w:rsidRPr="006615FE">
              <w:rPr>
                <w:sz w:val="16"/>
                <w:szCs w:val="16"/>
              </w:rPr>
              <w:t>Music and Arts (</w:t>
            </w:r>
            <w:proofErr w:type="spellStart"/>
            <w:r w:rsidRPr="006615FE">
              <w:rPr>
                <w:sz w:val="16"/>
                <w:szCs w:val="16"/>
              </w:rPr>
              <w:t>Bfd</w:t>
            </w:r>
            <w:proofErr w:type="spellEnd"/>
            <w:r w:rsidRPr="006615FE">
              <w:rPr>
                <w:sz w:val="16"/>
                <w:szCs w:val="16"/>
              </w:rPr>
              <w:t>: LA)</w:t>
            </w:r>
          </w:p>
          <w:p w14:paraId="68B93B70" w14:textId="6CE86C8A" w:rsidR="00AB2864" w:rsidRPr="006615FE" w:rsidRDefault="006615FE" w:rsidP="001B3CF3">
            <w:pPr>
              <w:jc w:val="center"/>
              <w:rPr>
                <w:sz w:val="16"/>
                <w:szCs w:val="16"/>
              </w:rPr>
            </w:pPr>
            <w:r w:rsidRPr="006615FE">
              <w:rPr>
                <w:sz w:val="16"/>
                <w:szCs w:val="16"/>
              </w:rPr>
              <w:t xml:space="preserve">Vocal Coaching </w:t>
            </w:r>
          </w:p>
        </w:tc>
        <w:tc>
          <w:tcPr>
            <w:tcW w:w="2148" w:type="dxa"/>
          </w:tcPr>
          <w:p w14:paraId="043E9D57" w14:textId="7361F11A" w:rsidR="006615FE" w:rsidRPr="006615FE" w:rsidRDefault="006615FE">
            <w:pPr>
              <w:jc w:val="center"/>
              <w:rPr>
                <w:sz w:val="16"/>
                <w:szCs w:val="16"/>
              </w:rPr>
            </w:pPr>
            <w:r w:rsidRPr="006615FE">
              <w:rPr>
                <w:sz w:val="16"/>
                <w:szCs w:val="16"/>
              </w:rPr>
              <w:t>Music and Arts (</w:t>
            </w:r>
            <w:proofErr w:type="spellStart"/>
            <w:r w:rsidRPr="006615FE">
              <w:rPr>
                <w:sz w:val="16"/>
                <w:szCs w:val="16"/>
              </w:rPr>
              <w:t>Bfd</w:t>
            </w:r>
            <w:proofErr w:type="spellEnd"/>
            <w:r w:rsidRPr="006615FE">
              <w:rPr>
                <w:sz w:val="16"/>
                <w:szCs w:val="16"/>
              </w:rPr>
              <w:t>: LA)</w:t>
            </w:r>
          </w:p>
          <w:p w14:paraId="5B6D8883" w14:textId="43608122" w:rsidR="00AB2864" w:rsidRPr="006615FE" w:rsidRDefault="006615FE" w:rsidP="001B3CF3">
            <w:pPr>
              <w:jc w:val="center"/>
              <w:rPr>
                <w:sz w:val="16"/>
                <w:szCs w:val="16"/>
              </w:rPr>
            </w:pPr>
            <w:r w:rsidRPr="006615FE">
              <w:rPr>
                <w:sz w:val="16"/>
                <w:szCs w:val="16"/>
              </w:rPr>
              <w:t xml:space="preserve">Vocal Coaching </w:t>
            </w:r>
          </w:p>
        </w:tc>
        <w:tc>
          <w:tcPr>
            <w:tcW w:w="1909" w:type="dxa"/>
          </w:tcPr>
          <w:p w14:paraId="7AC0DABF" w14:textId="0F6B7918" w:rsidR="006615FE" w:rsidRPr="006615FE" w:rsidRDefault="006615FE">
            <w:pPr>
              <w:jc w:val="center"/>
              <w:rPr>
                <w:sz w:val="16"/>
                <w:szCs w:val="16"/>
              </w:rPr>
            </w:pPr>
            <w:r w:rsidRPr="006615FE">
              <w:rPr>
                <w:sz w:val="16"/>
                <w:szCs w:val="16"/>
              </w:rPr>
              <w:t>Music and Arts (</w:t>
            </w:r>
            <w:proofErr w:type="spellStart"/>
            <w:r w:rsidRPr="006615FE">
              <w:rPr>
                <w:sz w:val="16"/>
                <w:szCs w:val="16"/>
              </w:rPr>
              <w:t>Bfd</w:t>
            </w:r>
            <w:proofErr w:type="spellEnd"/>
            <w:r w:rsidRPr="006615FE">
              <w:rPr>
                <w:sz w:val="16"/>
                <w:szCs w:val="16"/>
              </w:rPr>
              <w:t>: LA)</w:t>
            </w:r>
          </w:p>
          <w:p w14:paraId="141AFE55" w14:textId="2E345BB2" w:rsidR="00AB2864" w:rsidRPr="006615FE" w:rsidRDefault="006615FE" w:rsidP="001B3CF3">
            <w:pPr>
              <w:jc w:val="center"/>
              <w:rPr>
                <w:sz w:val="16"/>
                <w:szCs w:val="16"/>
              </w:rPr>
            </w:pPr>
            <w:r w:rsidRPr="006615FE">
              <w:rPr>
                <w:sz w:val="16"/>
                <w:szCs w:val="16"/>
              </w:rPr>
              <w:t xml:space="preserve">Vocal Coaching </w:t>
            </w:r>
          </w:p>
        </w:tc>
        <w:tc>
          <w:tcPr>
            <w:tcW w:w="2469" w:type="dxa"/>
          </w:tcPr>
          <w:p w14:paraId="3CF7D265" w14:textId="291150EE" w:rsidR="006615FE" w:rsidRPr="006615FE" w:rsidRDefault="006615FE">
            <w:pPr>
              <w:jc w:val="center"/>
              <w:rPr>
                <w:sz w:val="16"/>
                <w:szCs w:val="16"/>
              </w:rPr>
            </w:pPr>
            <w:r w:rsidRPr="006615FE">
              <w:rPr>
                <w:sz w:val="16"/>
                <w:szCs w:val="16"/>
              </w:rPr>
              <w:t>Music and Arts (</w:t>
            </w:r>
            <w:proofErr w:type="spellStart"/>
            <w:r w:rsidRPr="006615FE">
              <w:rPr>
                <w:sz w:val="16"/>
                <w:szCs w:val="16"/>
              </w:rPr>
              <w:t>Bfd</w:t>
            </w:r>
            <w:proofErr w:type="spellEnd"/>
            <w:r w:rsidRPr="006615FE">
              <w:rPr>
                <w:sz w:val="16"/>
                <w:szCs w:val="16"/>
              </w:rPr>
              <w:t>: LA)</w:t>
            </w:r>
          </w:p>
          <w:p w14:paraId="3A5A1113" w14:textId="185A91AE" w:rsidR="006615FE" w:rsidRPr="006615FE" w:rsidRDefault="006615FE" w:rsidP="001B3CF3">
            <w:pPr>
              <w:jc w:val="center"/>
              <w:rPr>
                <w:sz w:val="16"/>
                <w:szCs w:val="16"/>
              </w:rPr>
            </w:pPr>
            <w:r w:rsidRPr="006615FE">
              <w:rPr>
                <w:sz w:val="16"/>
                <w:szCs w:val="16"/>
              </w:rPr>
              <w:t>Vocal Coaching</w:t>
            </w:r>
          </w:p>
          <w:p w14:paraId="202D1E50" w14:textId="700609D9" w:rsidR="00A74CA7" w:rsidRPr="006615FE" w:rsidRDefault="006615FE" w:rsidP="001B3CF3">
            <w:pPr>
              <w:jc w:val="center"/>
              <w:rPr>
                <w:sz w:val="16"/>
                <w:szCs w:val="16"/>
              </w:rPr>
            </w:pPr>
            <w:r w:rsidRPr="006615FE">
              <w:rPr>
                <w:sz w:val="16"/>
                <w:szCs w:val="16"/>
              </w:rPr>
              <w:t xml:space="preserve">Preparing for performance </w:t>
            </w:r>
          </w:p>
        </w:tc>
      </w:tr>
      <w:tr w:rsidR="006615FE" w:rsidRPr="00140022" w14:paraId="7216AF96" w14:textId="7DF0A4B2" w:rsidTr="001B3CF3">
        <w:trPr>
          <w:trHeight w:val="215"/>
        </w:trPr>
        <w:tc>
          <w:tcPr>
            <w:tcW w:w="1395" w:type="dxa"/>
          </w:tcPr>
          <w:p w14:paraId="7810158A" w14:textId="77777777" w:rsidR="006615FE" w:rsidRPr="00140022" w:rsidRDefault="006615FE" w:rsidP="001B3CF3">
            <w:pPr>
              <w:jc w:val="center"/>
              <w:rPr>
                <w:b/>
                <w:sz w:val="16"/>
                <w:szCs w:val="16"/>
              </w:rPr>
            </w:pPr>
            <w:r w:rsidRPr="00140022">
              <w:rPr>
                <w:b/>
                <w:sz w:val="16"/>
                <w:szCs w:val="16"/>
              </w:rPr>
              <w:t>P.E.</w:t>
            </w:r>
          </w:p>
        </w:tc>
        <w:tc>
          <w:tcPr>
            <w:tcW w:w="2464" w:type="dxa"/>
          </w:tcPr>
          <w:p w14:paraId="1C17430D" w14:textId="5A78A6E1" w:rsidR="006615FE" w:rsidRPr="006615FE" w:rsidRDefault="006615FE" w:rsidP="001B3CF3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>Football</w:t>
            </w:r>
          </w:p>
        </w:tc>
        <w:tc>
          <w:tcPr>
            <w:tcW w:w="2148" w:type="dxa"/>
          </w:tcPr>
          <w:p w14:paraId="1A3B8341" w14:textId="5D9EF71D" w:rsidR="006615FE" w:rsidRPr="006615FE" w:rsidRDefault="006615FE" w:rsidP="001B3CF3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 xml:space="preserve">Netball </w:t>
            </w:r>
          </w:p>
        </w:tc>
        <w:tc>
          <w:tcPr>
            <w:tcW w:w="2176" w:type="dxa"/>
          </w:tcPr>
          <w:p w14:paraId="4373FD33" w14:textId="24F42D6B" w:rsidR="006615FE" w:rsidRPr="006615FE" w:rsidRDefault="006615FE" w:rsidP="001B3CF3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>Dance and Gymnastics</w:t>
            </w:r>
          </w:p>
        </w:tc>
        <w:tc>
          <w:tcPr>
            <w:tcW w:w="2148" w:type="dxa"/>
          </w:tcPr>
          <w:p w14:paraId="64C58A55" w14:textId="19732EAE" w:rsidR="006615FE" w:rsidRPr="006615FE" w:rsidRDefault="006615FE" w:rsidP="001B3CF3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 xml:space="preserve">Team games </w:t>
            </w:r>
          </w:p>
        </w:tc>
        <w:tc>
          <w:tcPr>
            <w:tcW w:w="4378" w:type="dxa"/>
            <w:gridSpan w:val="2"/>
          </w:tcPr>
          <w:p w14:paraId="431F4B88" w14:textId="132279CA" w:rsidR="006615FE" w:rsidRPr="006615FE" w:rsidRDefault="006615FE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 xml:space="preserve">Athletics/ sports day preparations </w:t>
            </w:r>
          </w:p>
          <w:p w14:paraId="13EB455D" w14:textId="2CA6F6DA" w:rsidR="006615FE" w:rsidRPr="006615FE" w:rsidRDefault="006615FE" w:rsidP="001B3CF3">
            <w:pPr>
              <w:jc w:val="center"/>
              <w:rPr>
                <w:sz w:val="16"/>
                <w:szCs w:val="16"/>
              </w:rPr>
            </w:pPr>
          </w:p>
        </w:tc>
      </w:tr>
      <w:tr w:rsidR="00EE69FD" w:rsidRPr="006615FE" w14:paraId="7B480AC7" w14:textId="43D0CEA3" w:rsidTr="00EE69FD">
        <w:tc>
          <w:tcPr>
            <w:tcW w:w="1395" w:type="dxa"/>
          </w:tcPr>
          <w:p w14:paraId="6B5B097F" w14:textId="1C61039D" w:rsidR="00EE69FD" w:rsidRPr="00CD5494" w:rsidRDefault="00EE69FD" w:rsidP="001B3CF3">
            <w:pPr>
              <w:jc w:val="center"/>
              <w:rPr>
                <w:b/>
                <w:sz w:val="16"/>
                <w:szCs w:val="16"/>
              </w:rPr>
            </w:pPr>
            <w:r w:rsidRPr="00CD5494">
              <w:rPr>
                <w:b/>
                <w:sz w:val="16"/>
                <w:szCs w:val="16"/>
              </w:rPr>
              <w:t>M.F.L French</w:t>
            </w:r>
          </w:p>
        </w:tc>
        <w:tc>
          <w:tcPr>
            <w:tcW w:w="2464" w:type="dxa"/>
          </w:tcPr>
          <w:p w14:paraId="1E883EA8" w14:textId="16A65D7E" w:rsidR="00EE69FD" w:rsidRPr="00DE745E" w:rsidRDefault="00EE69FD" w:rsidP="001B3C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2146CC">
              <w:rPr>
                <w:rFonts w:cstheme="minorHAnsi"/>
                <w:sz w:val="16"/>
                <w:szCs w:val="16"/>
              </w:rPr>
              <w:t>LET’S VISIT A FRENCH TO</w:t>
            </w:r>
            <w:r>
              <w:rPr>
                <w:rFonts w:cstheme="minorHAnsi"/>
                <w:sz w:val="16"/>
                <w:szCs w:val="16"/>
              </w:rPr>
              <w:t>WN</w:t>
            </w:r>
          </w:p>
        </w:tc>
        <w:tc>
          <w:tcPr>
            <w:tcW w:w="2148" w:type="dxa"/>
          </w:tcPr>
          <w:p w14:paraId="0E8A93B8" w14:textId="075D593C" w:rsidR="00EE69FD" w:rsidRPr="001B3CF3" w:rsidRDefault="00EE69FD" w:rsidP="001B3CF3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DE745E">
              <w:rPr>
                <w:rFonts w:cstheme="minorHAnsi"/>
                <w:sz w:val="16"/>
                <w:szCs w:val="16"/>
              </w:rPr>
              <w:t>LET’S GO SHOPPING</w:t>
            </w:r>
          </w:p>
        </w:tc>
        <w:tc>
          <w:tcPr>
            <w:tcW w:w="2176" w:type="dxa"/>
          </w:tcPr>
          <w:p w14:paraId="6BD86DB3" w14:textId="3E691544" w:rsidR="00EE69FD" w:rsidRPr="001B3CF3" w:rsidRDefault="00EE69FD" w:rsidP="001B3CF3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DE745E">
              <w:rPr>
                <w:rFonts w:cstheme="minorHAnsi"/>
                <w:sz w:val="16"/>
                <w:szCs w:val="16"/>
              </w:rPr>
              <w:t>THIS IS FRANCE!</w:t>
            </w:r>
          </w:p>
        </w:tc>
        <w:tc>
          <w:tcPr>
            <w:tcW w:w="2148" w:type="dxa"/>
          </w:tcPr>
          <w:p w14:paraId="25D0B899" w14:textId="1CBFB387" w:rsidR="00EE69FD" w:rsidRPr="001B3CF3" w:rsidRDefault="00EE69FD" w:rsidP="001B3CF3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  <w:r w:rsidRPr="00DE745E">
              <w:rPr>
                <w:rFonts w:cstheme="minorHAnsi"/>
                <w:sz w:val="16"/>
                <w:szCs w:val="16"/>
              </w:rPr>
              <w:t>ALL IN A DAY</w:t>
            </w:r>
          </w:p>
        </w:tc>
        <w:tc>
          <w:tcPr>
            <w:tcW w:w="4378" w:type="dxa"/>
            <w:gridSpan w:val="2"/>
          </w:tcPr>
          <w:p w14:paraId="3C94127D" w14:textId="77B013D5" w:rsidR="00EE69FD" w:rsidRPr="00EE69FD" w:rsidRDefault="00EE69FD" w:rsidP="001B3CF3">
            <w:pPr>
              <w:jc w:val="center"/>
              <w:rPr>
                <w:rFonts w:cstheme="minorHAnsi"/>
                <w:sz w:val="16"/>
                <w:szCs w:val="16"/>
              </w:rPr>
            </w:pPr>
            <w:r w:rsidRPr="001B3CF3">
              <w:rPr>
                <w:rFonts w:cstheme="minorHAnsi"/>
                <w:sz w:val="16"/>
                <w:szCs w:val="16"/>
              </w:rPr>
              <w:t>vocabulary revision and practice</w:t>
            </w:r>
          </w:p>
        </w:tc>
      </w:tr>
      <w:tr w:rsidR="00DE745E" w:rsidRPr="00140022" w14:paraId="3DEF9948" w14:textId="179625FF" w:rsidTr="001B3CF3">
        <w:trPr>
          <w:trHeight w:val="181"/>
        </w:trPr>
        <w:tc>
          <w:tcPr>
            <w:tcW w:w="1395" w:type="dxa"/>
          </w:tcPr>
          <w:p w14:paraId="15D26882" w14:textId="38F5BD61" w:rsidR="00DE745E" w:rsidRPr="00CD5494" w:rsidRDefault="00DE745E" w:rsidP="001B3CF3">
            <w:pPr>
              <w:jc w:val="center"/>
              <w:rPr>
                <w:b/>
                <w:sz w:val="16"/>
                <w:szCs w:val="16"/>
              </w:rPr>
            </w:pPr>
            <w:r w:rsidRPr="00CD5494">
              <w:rPr>
                <w:b/>
                <w:sz w:val="16"/>
                <w:szCs w:val="16"/>
              </w:rPr>
              <w:lastRenderedPageBreak/>
              <w:t>RE</w:t>
            </w:r>
          </w:p>
        </w:tc>
        <w:tc>
          <w:tcPr>
            <w:tcW w:w="4612" w:type="dxa"/>
            <w:gridSpan w:val="2"/>
          </w:tcPr>
          <w:p w14:paraId="584801E9" w14:textId="4A1117EB" w:rsidR="00DE745E" w:rsidRPr="001B3CF3" w:rsidRDefault="00DE745E" w:rsidP="001B3CF3">
            <w:pPr>
              <w:jc w:val="center"/>
              <w:rPr>
                <w:sz w:val="16"/>
                <w:szCs w:val="16"/>
                <w:highlight w:val="yellow"/>
              </w:rPr>
            </w:pPr>
            <w:r w:rsidRPr="00DE745E">
              <w:rPr>
                <w:sz w:val="16"/>
                <w:szCs w:val="16"/>
              </w:rPr>
              <w:t>Why are there different beliefs about God?</w:t>
            </w:r>
          </w:p>
        </w:tc>
        <w:tc>
          <w:tcPr>
            <w:tcW w:w="4324" w:type="dxa"/>
            <w:gridSpan w:val="2"/>
          </w:tcPr>
          <w:p w14:paraId="342A388C" w14:textId="460EB449" w:rsidR="00DE745E" w:rsidRPr="001B3CF3" w:rsidRDefault="00DE745E" w:rsidP="001B3CF3">
            <w:pPr>
              <w:jc w:val="center"/>
              <w:rPr>
                <w:sz w:val="16"/>
                <w:szCs w:val="16"/>
                <w:highlight w:val="yellow"/>
              </w:rPr>
            </w:pPr>
            <w:r w:rsidRPr="00DE745E">
              <w:rPr>
                <w:sz w:val="16"/>
                <w:szCs w:val="16"/>
              </w:rPr>
              <w:t>Why are certain people, places and times sacred?</w:t>
            </w:r>
          </w:p>
        </w:tc>
        <w:tc>
          <w:tcPr>
            <w:tcW w:w="4378" w:type="dxa"/>
            <w:gridSpan w:val="2"/>
          </w:tcPr>
          <w:p w14:paraId="763C6048" w14:textId="306A6B24" w:rsidR="00DE745E" w:rsidRPr="001B3CF3" w:rsidRDefault="00DE745E" w:rsidP="001B3CF3">
            <w:pPr>
              <w:jc w:val="center"/>
              <w:rPr>
                <w:sz w:val="16"/>
                <w:szCs w:val="16"/>
                <w:highlight w:val="yellow"/>
              </w:rPr>
            </w:pPr>
            <w:r w:rsidRPr="00DE745E">
              <w:rPr>
                <w:sz w:val="16"/>
                <w:szCs w:val="16"/>
              </w:rPr>
              <w:t>Why do people need to express their beliefs?</w:t>
            </w:r>
          </w:p>
        </w:tc>
      </w:tr>
      <w:tr w:rsidR="00CD5494" w:rsidRPr="00140022" w14:paraId="657FBFC8" w14:textId="0546904A" w:rsidTr="001B3CF3">
        <w:tc>
          <w:tcPr>
            <w:tcW w:w="1395" w:type="dxa"/>
          </w:tcPr>
          <w:p w14:paraId="2BD83D91" w14:textId="77777777" w:rsidR="00CD5494" w:rsidRPr="001B3CF3" w:rsidRDefault="00CD5494" w:rsidP="001B3CF3">
            <w:pPr>
              <w:jc w:val="center"/>
              <w:rPr>
                <w:b/>
                <w:i/>
                <w:sz w:val="16"/>
                <w:szCs w:val="16"/>
                <w:highlight w:val="yellow"/>
              </w:rPr>
            </w:pPr>
            <w:r w:rsidRPr="001B3CF3">
              <w:rPr>
                <w:b/>
                <w:i/>
                <w:sz w:val="16"/>
                <w:szCs w:val="16"/>
              </w:rPr>
              <w:t>P.S.H.C.E.</w:t>
            </w:r>
          </w:p>
        </w:tc>
        <w:tc>
          <w:tcPr>
            <w:tcW w:w="2464" w:type="dxa"/>
          </w:tcPr>
          <w:p w14:paraId="468205BE" w14:textId="77777777" w:rsidR="00CD5494" w:rsidRPr="00CD5494" w:rsidRDefault="00CD5494" w:rsidP="00CD5494">
            <w:pPr>
              <w:jc w:val="center"/>
              <w:rPr>
                <w:sz w:val="16"/>
                <w:szCs w:val="16"/>
              </w:rPr>
            </w:pPr>
            <w:r w:rsidRPr="00CD5494">
              <w:rPr>
                <w:sz w:val="16"/>
                <w:szCs w:val="16"/>
              </w:rPr>
              <w:t>Mental health and emotional wellbeing</w:t>
            </w:r>
          </w:p>
          <w:p w14:paraId="21BEB86C" w14:textId="7D9D1020" w:rsidR="00CD5494" w:rsidRPr="001B3CF3" w:rsidRDefault="00CD5494" w:rsidP="001B3CF3">
            <w:pPr>
              <w:jc w:val="center"/>
              <w:rPr>
                <w:sz w:val="16"/>
                <w:szCs w:val="16"/>
                <w:highlight w:val="yellow"/>
              </w:rPr>
            </w:pPr>
            <w:r w:rsidRPr="00CD5494">
              <w:rPr>
                <w:sz w:val="16"/>
                <w:szCs w:val="16"/>
              </w:rPr>
              <w:t>Healthy minds</w:t>
            </w:r>
          </w:p>
        </w:tc>
        <w:tc>
          <w:tcPr>
            <w:tcW w:w="2148" w:type="dxa"/>
          </w:tcPr>
          <w:p w14:paraId="01D472C5" w14:textId="77777777" w:rsidR="00CD5494" w:rsidRPr="00CD5494" w:rsidRDefault="00CD5494" w:rsidP="00CD5494">
            <w:pPr>
              <w:jc w:val="center"/>
              <w:rPr>
                <w:sz w:val="16"/>
                <w:szCs w:val="16"/>
              </w:rPr>
            </w:pPr>
            <w:r w:rsidRPr="00CD5494">
              <w:rPr>
                <w:sz w:val="16"/>
                <w:szCs w:val="16"/>
              </w:rPr>
              <w:t>Identity, society and equality</w:t>
            </w:r>
          </w:p>
          <w:p w14:paraId="4BC8D8DB" w14:textId="0D80A9D8" w:rsidR="00CD5494" w:rsidRPr="001B3CF3" w:rsidRDefault="00CD5494" w:rsidP="001B3CF3">
            <w:pPr>
              <w:jc w:val="center"/>
              <w:rPr>
                <w:sz w:val="16"/>
                <w:szCs w:val="16"/>
                <w:highlight w:val="yellow"/>
              </w:rPr>
            </w:pPr>
            <w:r w:rsidRPr="00CD5494">
              <w:rPr>
                <w:sz w:val="16"/>
                <w:szCs w:val="16"/>
              </w:rPr>
              <w:t>Human rights</w:t>
            </w:r>
          </w:p>
        </w:tc>
        <w:tc>
          <w:tcPr>
            <w:tcW w:w="2176" w:type="dxa"/>
          </w:tcPr>
          <w:p w14:paraId="351E1C7F" w14:textId="77777777" w:rsidR="00CD5494" w:rsidRPr="00CD5494" w:rsidRDefault="00CD5494" w:rsidP="00CD5494">
            <w:pPr>
              <w:jc w:val="center"/>
              <w:rPr>
                <w:sz w:val="16"/>
                <w:szCs w:val="16"/>
              </w:rPr>
            </w:pPr>
            <w:r w:rsidRPr="00CD5494">
              <w:rPr>
                <w:sz w:val="16"/>
                <w:szCs w:val="16"/>
              </w:rPr>
              <w:t>Drug, alcohol and tobacco education</w:t>
            </w:r>
          </w:p>
          <w:p w14:paraId="2CB5CB6C" w14:textId="5775C3E1" w:rsidR="00CD5494" w:rsidRPr="001B3CF3" w:rsidRDefault="00CD5494" w:rsidP="001B3CF3">
            <w:pPr>
              <w:jc w:val="center"/>
              <w:rPr>
                <w:sz w:val="16"/>
                <w:szCs w:val="16"/>
                <w:highlight w:val="yellow"/>
              </w:rPr>
            </w:pPr>
            <w:r w:rsidRPr="00CD5494">
              <w:rPr>
                <w:sz w:val="16"/>
                <w:szCs w:val="16"/>
              </w:rPr>
              <w:t>Weighing up risk</w:t>
            </w:r>
          </w:p>
        </w:tc>
        <w:tc>
          <w:tcPr>
            <w:tcW w:w="2148" w:type="dxa"/>
          </w:tcPr>
          <w:p w14:paraId="11B104E7" w14:textId="77777777" w:rsidR="00CD5494" w:rsidRPr="00CD5494" w:rsidRDefault="00CD5494" w:rsidP="00CD5494">
            <w:pPr>
              <w:jc w:val="center"/>
              <w:rPr>
                <w:sz w:val="16"/>
                <w:szCs w:val="16"/>
              </w:rPr>
            </w:pPr>
            <w:r w:rsidRPr="00CD5494">
              <w:rPr>
                <w:sz w:val="16"/>
                <w:szCs w:val="16"/>
              </w:rPr>
              <w:t>Keeping safe and managing risk</w:t>
            </w:r>
          </w:p>
          <w:p w14:paraId="067CC165" w14:textId="010324C8" w:rsidR="00CD5494" w:rsidRPr="001B3CF3" w:rsidRDefault="00CD5494" w:rsidP="001B3CF3">
            <w:pPr>
              <w:jc w:val="center"/>
              <w:rPr>
                <w:sz w:val="16"/>
                <w:szCs w:val="16"/>
                <w:highlight w:val="yellow"/>
              </w:rPr>
            </w:pPr>
            <w:r w:rsidRPr="00CD5494">
              <w:rPr>
                <w:sz w:val="16"/>
                <w:szCs w:val="16"/>
              </w:rPr>
              <w:t>Keeping safe - out and about</w:t>
            </w:r>
          </w:p>
        </w:tc>
        <w:tc>
          <w:tcPr>
            <w:tcW w:w="4378" w:type="dxa"/>
            <w:gridSpan w:val="2"/>
          </w:tcPr>
          <w:p w14:paraId="64B976B9" w14:textId="77777777" w:rsidR="00CD5494" w:rsidRPr="00CD5494" w:rsidRDefault="00CD5494" w:rsidP="00CD5494">
            <w:pPr>
              <w:jc w:val="center"/>
              <w:rPr>
                <w:sz w:val="16"/>
                <w:szCs w:val="16"/>
              </w:rPr>
            </w:pPr>
            <w:r w:rsidRPr="00CD5494">
              <w:rPr>
                <w:sz w:val="16"/>
                <w:szCs w:val="16"/>
              </w:rPr>
              <w:t>Sex and relationships education</w:t>
            </w:r>
          </w:p>
          <w:p w14:paraId="7F1A0A2C" w14:textId="15B22D08" w:rsidR="00CD5494" w:rsidRPr="001B3CF3" w:rsidRDefault="00CD5494" w:rsidP="001B3CF3">
            <w:pPr>
              <w:jc w:val="center"/>
              <w:rPr>
                <w:sz w:val="16"/>
                <w:szCs w:val="16"/>
                <w:highlight w:val="yellow"/>
              </w:rPr>
            </w:pPr>
            <w:r w:rsidRPr="00CD5494">
              <w:rPr>
                <w:sz w:val="16"/>
                <w:szCs w:val="16"/>
              </w:rPr>
              <w:t>Healthy relationships / How a  baby is made</w:t>
            </w:r>
          </w:p>
        </w:tc>
      </w:tr>
      <w:tr w:rsidR="006615FE" w:rsidRPr="00140022" w14:paraId="6E8F6DEE" w14:textId="25052908" w:rsidTr="001B3CF3">
        <w:trPr>
          <w:trHeight w:val="175"/>
        </w:trPr>
        <w:tc>
          <w:tcPr>
            <w:tcW w:w="1395" w:type="dxa"/>
          </w:tcPr>
          <w:p w14:paraId="70ED4634" w14:textId="77777777" w:rsidR="006615FE" w:rsidRPr="00140022" w:rsidRDefault="006615FE" w:rsidP="001B3CF3">
            <w:pPr>
              <w:jc w:val="center"/>
              <w:rPr>
                <w:b/>
                <w:sz w:val="16"/>
                <w:szCs w:val="16"/>
              </w:rPr>
            </w:pPr>
            <w:r w:rsidRPr="00140022">
              <w:rPr>
                <w:b/>
                <w:sz w:val="16"/>
                <w:szCs w:val="16"/>
              </w:rPr>
              <w:t>F.B.V</w:t>
            </w:r>
          </w:p>
        </w:tc>
        <w:tc>
          <w:tcPr>
            <w:tcW w:w="2464" w:type="dxa"/>
          </w:tcPr>
          <w:p w14:paraId="59AB1DF8" w14:textId="2A97B42A" w:rsidR="006615FE" w:rsidRPr="006615FE" w:rsidRDefault="006615FE" w:rsidP="001B3CF3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>Law and Tolerance for different cultural traditions</w:t>
            </w:r>
          </w:p>
        </w:tc>
        <w:tc>
          <w:tcPr>
            <w:tcW w:w="2148" w:type="dxa"/>
          </w:tcPr>
          <w:p w14:paraId="320B140E" w14:textId="18E78A26" w:rsidR="006615FE" w:rsidRPr="006615FE" w:rsidRDefault="006615FE" w:rsidP="001B3CF3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>Democracy -Combatting discrimination</w:t>
            </w:r>
          </w:p>
        </w:tc>
        <w:tc>
          <w:tcPr>
            <w:tcW w:w="2176" w:type="dxa"/>
          </w:tcPr>
          <w:p w14:paraId="14A98E49" w14:textId="225770F9" w:rsidR="006615FE" w:rsidRPr="006615FE" w:rsidRDefault="006615FE" w:rsidP="001B3CF3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>Distinguishing right from wrong</w:t>
            </w:r>
          </w:p>
        </w:tc>
        <w:tc>
          <w:tcPr>
            <w:tcW w:w="2148" w:type="dxa"/>
          </w:tcPr>
          <w:p w14:paraId="4BF257EB" w14:textId="71F9E5D6" w:rsidR="006615FE" w:rsidRPr="006615FE" w:rsidRDefault="006615FE" w:rsidP="001B3CF3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>Self- esteem and confidence</w:t>
            </w:r>
          </w:p>
        </w:tc>
        <w:tc>
          <w:tcPr>
            <w:tcW w:w="1909" w:type="dxa"/>
          </w:tcPr>
          <w:p w14:paraId="46847E5E" w14:textId="4CDC48F9" w:rsidR="006615FE" w:rsidRPr="006615FE" w:rsidRDefault="006615FE" w:rsidP="001B3CF3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>Individual liberty</w:t>
            </w:r>
          </w:p>
        </w:tc>
        <w:tc>
          <w:tcPr>
            <w:tcW w:w="2469" w:type="dxa"/>
          </w:tcPr>
          <w:p w14:paraId="5203D2E0" w14:textId="21A6F3E7" w:rsidR="006615FE" w:rsidRPr="006615FE" w:rsidRDefault="006615FE" w:rsidP="001B3CF3">
            <w:pPr>
              <w:jc w:val="center"/>
              <w:rPr>
                <w:sz w:val="16"/>
                <w:szCs w:val="16"/>
              </w:rPr>
            </w:pPr>
            <w:r w:rsidRPr="001B3CF3">
              <w:rPr>
                <w:sz w:val="16"/>
                <w:szCs w:val="16"/>
              </w:rPr>
              <w:t>Law and Tolerance for different cultural traditions</w:t>
            </w:r>
          </w:p>
        </w:tc>
      </w:tr>
    </w:tbl>
    <w:p w14:paraId="35328CAF" w14:textId="77777777" w:rsidR="00655A53" w:rsidRPr="00140022" w:rsidRDefault="00655A53" w:rsidP="001B3CF3">
      <w:pPr>
        <w:jc w:val="center"/>
        <w:rPr>
          <w:sz w:val="16"/>
          <w:szCs w:val="16"/>
        </w:rPr>
      </w:pPr>
    </w:p>
    <w:sectPr w:rsidR="00655A53" w:rsidRPr="00140022" w:rsidSect="00F94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D3938" w14:textId="77777777" w:rsidR="00E11637" w:rsidRDefault="00E11637" w:rsidP="00655A53">
      <w:pPr>
        <w:spacing w:after="0" w:line="240" w:lineRule="auto"/>
      </w:pPr>
      <w:r>
        <w:separator/>
      </w:r>
    </w:p>
  </w:endnote>
  <w:endnote w:type="continuationSeparator" w:id="0">
    <w:p w14:paraId="3A84C551" w14:textId="77777777" w:rsidR="00E11637" w:rsidRDefault="00E11637" w:rsidP="00655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1F2F2" w14:textId="77777777" w:rsidR="002E6305" w:rsidRDefault="002E63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07EB3" w14:textId="77777777" w:rsidR="002E6305" w:rsidRDefault="002E630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54163" w14:textId="77777777" w:rsidR="002E6305" w:rsidRDefault="002E63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4E265" w14:textId="77777777" w:rsidR="00E11637" w:rsidRDefault="00E11637" w:rsidP="00655A53">
      <w:pPr>
        <w:spacing w:after="0" w:line="240" w:lineRule="auto"/>
      </w:pPr>
      <w:r>
        <w:separator/>
      </w:r>
    </w:p>
  </w:footnote>
  <w:footnote w:type="continuationSeparator" w:id="0">
    <w:p w14:paraId="2A781305" w14:textId="77777777" w:rsidR="00E11637" w:rsidRDefault="00E11637" w:rsidP="00655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D971F" w14:textId="77777777" w:rsidR="002E6305" w:rsidRDefault="002E63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A294F" w14:textId="77777777" w:rsidR="008E7306" w:rsidRDefault="008E7306" w:rsidP="00655A53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EC8E893" wp14:editId="2C8F3BD3">
          <wp:extent cx="1334794" cy="542741"/>
          <wp:effectExtent l="0" t="0" r="0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2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912" cy="5456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</w:p>
  <w:p w14:paraId="0E9F310F" w14:textId="36417E21" w:rsidR="008E7306" w:rsidRPr="001B3CF3" w:rsidRDefault="008E7306" w:rsidP="00655A53">
    <w:pPr>
      <w:pStyle w:val="Header"/>
      <w:jc w:val="center"/>
      <w:rPr>
        <w:b/>
      </w:rPr>
    </w:pPr>
    <w:r w:rsidRPr="001B3CF3">
      <w:rPr>
        <w:b/>
      </w:rPr>
      <w:t xml:space="preserve">Russell Hall Primary School Long-term planning.  </w:t>
    </w:r>
    <w:r w:rsidRPr="001B3CF3">
      <w:rPr>
        <w:b/>
      </w:rPr>
      <w:t>20</w:t>
    </w:r>
    <w:ins w:id="47" w:author="Lydia Gibson" w:date="2021-10-08T15:50:00Z">
      <w:r w:rsidR="002E6305">
        <w:rPr>
          <w:b/>
        </w:rPr>
        <w:t>20</w:t>
      </w:r>
    </w:ins>
    <w:del w:id="48" w:author="Lydia Gibson" w:date="2021-10-08T15:50:00Z">
      <w:r w:rsidRPr="001B3CF3" w:rsidDel="002E6305">
        <w:rPr>
          <w:b/>
        </w:rPr>
        <w:delText>19</w:delText>
      </w:r>
    </w:del>
    <w:r w:rsidRPr="001B3CF3">
      <w:rPr>
        <w:b/>
      </w:rPr>
      <w:t>-202</w:t>
    </w:r>
    <w:ins w:id="49" w:author="Lydia Gibson" w:date="2021-10-08T15:50:00Z">
      <w:r w:rsidR="002E6305">
        <w:rPr>
          <w:b/>
        </w:rPr>
        <w:t>1</w:t>
      </w:r>
    </w:ins>
    <w:bookmarkStart w:id="50" w:name="_GoBack"/>
    <w:bookmarkEnd w:id="50"/>
    <w:del w:id="51" w:author="Lydia Gibson" w:date="2021-10-08T15:50:00Z">
      <w:r w:rsidRPr="001B3CF3" w:rsidDel="002E6305">
        <w:rPr>
          <w:b/>
        </w:rPr>
        <w:delText>0</w:delText>
      </w:r>
    </w:del>
    <w:r w:rsidRPr="001B3CF3">
      <w:rPr>
        <w:b/>
      </w:rPr>
      <w:t xml:space="preserve"> </w:t>
    </w:r>
  </w:p>
  <w:tbl>
    <w:tblPr>
      <w:tblStyle w:val="TableGrid"/>
      <w:tblW w:w="14774" w:type="dxa"/>
      <w:tblLook w:val="04A0" w:firstRow="1" w:lastRow="0" w:firstColumn="1" w:lastColumn="0" w:noHBand="0" w:noVBand="1"/>
    </w:tblPr>
    <w:tblGrid>
      <w:gridCol w:w="3693"/>
      <w:gridCol w:w="3693"/>
      <w:gridCol w:w="3694"/>
      <w:gridCol w:w="3694"/>
    </w:tblGrid>
    <w:tr w:rsidR="008E7306" w14:paraId="388AA3F7" w14:textId="77777777" w:rsidTr="001B3CF3">
      <w:trPr>
        <w:trHeight w:val="251"/>
      </w:trPr>
      <w:tc>
        <w:tcPr>
          <w:tcW w:w="3693" w:type="dxa"/>
          <w:shd w:val="clear" w:color="auto" w:fill="CC99FF"/>
        </w:tcPr>
        <w:p w14:paraId="0C29CC11" w14:textId="77777777" w:rsidR="008E7306" w:rsidRDefault="008E7306">
          <w:pPr>
            <w:pStyle w:val="Header"/>
          </w:pPr>
          <w:r>
            <w:t>Class</w:t>
          </w:r>
        </w:p>
      </w:tc>
      <w:tc>
        <w:tcPr>
          <w:tcW w:w="3693" w:type="dxa"/>
        </w:tcPr>
        <w:p w14:paraId="3A8663D2" w14:textId="7EE1C8ED" w:rsidR="008E7306" w:rsidRPr="001B3CF3" w:rsidRDefault="008E7306">
          <w:pPr>
            <w:pStyle w:val="Header"/>
            <w:rPr>
              <w:b/>
            </w:rPr>
          </w:pPr>
          <w:r>
            <w:rPr>
              <w:b/>
            </w:rPr>
            <w:t>6</w:t>
          </w:r>
        </w:p>
      </w:tc>
      <w:tc>
        <w:tcPr>
          <w:tcW w:w="3694" w:type="dxa"/>
          <w:shd w:val="clear" w:color="auto" w:fill="CC99FF"/>
        </w:tcPr>
        <w:p w14:paraId="50B0393E" w14:textId="77777777" w:rsidR="008E7306" w:rsidRPr="001B3CF3" w:rsidRDefault="008E7306">
          <w:pPr>
            <w:pStyle w:val="Header"/>
            <w:rPr>
              <w:b/>
            </w:rPr>
          </w:pPr>
          <w:r w:rsidRPr="001B3CF3">
            <w:rPr>
              <w:b/>
            </w:rPr>
            <w:t>Teacher</w:t>
          </w:r>
        </w:p>
      </w:tc>
      <w:tc>
        <w:tcPr>
          <w:tcW w:w="3694" w:type="dxa"/>
        </w:tcPr>
        <w:p w14:paraId="1390E415" w14:textId="36E61B38" w:rsidR="008E7306" w:rsidRPr="001B3CF3" w:rsidRDefault="008E7306">
          <w:pPr>
            <w:pStyle w:val="Header"/>
            <w:rPr>
              <w:b/>
            </w:rPr>
          </w:pPr>
          <w:r>
            <w:rPr>
              <w:b/>
            </w:rPr>
            <w:t>Miss L Gibson</w:t>
          </w:r>
        </w:p>
      </w:tc>
    </w:tr>
  </w:tbl>
  <w:p w14:paraId="39C10642" w14:textId="77777777" w:rsidR="008E7306" w:rsidRDefault="008E730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99A30" w14:textId="77777777" w:rsidR="002E6305" w:rsidRDefault="002E63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2775B"/>
    <w:multiLevelType w:val="multilevel"/>
    <w:tmpl w:val="91E6A4E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21D72B2"/>
    <w:multiLevelType w:val="hybridMultilevel"/>
    <w:tmpl w:val="E5D6D6B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A7C5ACC"/>
    <w:multiLevelType w:val="hybridMultilevel"/>
    <w:tmpl w:val="3828D7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D176AAD"/>
    <w:multiLevelType w:val="hybridMultilevel"/>
    <w:tmpl w:val="6B227E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3"/>
  </w:num>
  <w:num w:numId="1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ydia Gibson">
    <w15:presenceInfo w15:providerId="None" w15:userId="Lydia Gib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A53"/>
    <w:rsid w:val="000717BD"/>
    <w:rsid w:val="000E661A"/>
    <w:rsid w:val="000F639A"/>
    <w:rsid w:val="0010150D"/>
    <w:rsid w:val="00106B5A"/>
    <w:rsid w:val="0013621C"/>
    <w:rsid w:val="00136685"/>
    <w:rsid w:val="00136C54"/>
    <w:rsid w:val="00140022"/>
    <w:rsid w:val="001471DF"/>
    <w:rsid w:val="00166E4E"/>
    <w:rsid w:val="001B3CF3"/>
    <w:rsid w:val="002146CC"/>
    <w:rsid w:val="00222375"/>
    <w:rsid w:val="0025680E"/>
    <w:rsid w:val="00260F6C"/>
    <w:rsid w:val="00281664"/>
    <w:rsid w:val="002867E0"/>
    <w:rsid w:val="002A3907"/>
    <w:rsid w:val="002A6BB3"/>
    <w:rsid w:val="002E6305"/>
    <w:rsid w:val="002F1820"/>
    <w:rsid w:val="002F3BE1"/>
    <w:rsid w:val="003029BB"/>
    <w:rsid w:val="003444FA"/>
    <w:rsid w:val="003746D2"/>
    <w:rsid w:val="003F3AEF"/>
    <w:rsid w:val="00410282"/>
    <w:rsid w:val="00422367"/>
    <w:rsid w:val="00451AD2"/>
    <w:rsid w:val="004709EE"/>
    <w:rsid w:val="00496A2B"/>
    <w:rsid w:val="00496C55"/>
    <w:rsid w:val="004B34B5"/>
    <w:rsid w:val="004F05C7"/>
    <w:rsid w:val="0050072A"/>
    <w:rsid w:val="005037B3"/>
    <w:rsid w:val="00543F41"/>
    <w:rsid w:val="005847E9"/>
    <w:rsid w:val="005B348D"/>
    <w:rsid w:val="005E74EC"/>
    <w:rsid w:val="00626E24"/>
    <w:rsid w:val="00646F78"/>
    <w:rsid w:val="00655A53"/>
    <w:rsid w:val="006615FE"/>
    <w:rsid w:val="0067001D"/>
    <w:rsid w:val="006A2073"/>
    <w:rsid w:val="006A6E2D"/>
    <w:rsid w:val="006E1F11"/>
    <w:rsid w:val="006F36F1"/>
    <w:rsid w:val="006F7A5D"/>
    <w:rsid w:val="00703967"/>
    <w:rsid w:val="00706CCE"/>
    <w:rsid w:val="007114AC"/>
    <w:rsid w:val="0075661F"/>
    <w:rsid w:val="00760B13"/>
    <w:rsid w:val="0077623C"/>
    <w:rsid w:val="007977CA"/>
    <w:rsid w:val="007F0E8B"/>
    <w:rsid w:val="007F7791"/>
    <w:rsid w:val="008008F1"/>
    <w:rsid w:val="00834617"/>
    <w:rsid w:val="00847B07"/>
    <w:rsid w:val="00847B9A"/>
    <w:rsid w:val="00851BD0"/>
    <w:rsid w:val="008631EE"/>
    <w:rsid w:val="008E7306"/>
    <w:rsid w:val="00914C8E"/>
    <w:rsid w:val="0092112E"/>
    <w:rsid w:val="00966C7D"/>
    <w:rsid w:val="009E6CB9"/>
    <w:rsid w:val="009F08CC"/>
    <w:rsid w:val="009F5A19"/>
    <w:rsid w:val="00A121B2"/>
    <w:rsid w:val="00A424AF"/>
    <w:rsid w:val="00A74CA7"/>
    <w:rsid w:val="00A81C87"/>
    <w:rsid w:val="00A829AD"/>
    <w:rsid w:val="00A93B94"/>
    <w:rsid w:val="00AB2864"/>
    <w:rsid w:val="00AB56AC"/>
    <w:rsid w:val="00AF5772"/>
    <w:rsid w:val="00B2540C"/>
    <w:rsid w:val="00B420D5"/>
    <w:rsid w:val="00B45616"/>
    <w:rsid w:val="00B52BB5"/>
    <w:rsid w:val="00B55AB8"/>
    <w:rsid w:val="00B84D4C"/>
    <w:rsid w:val="00B86955"/>
    <w:rsid w:val="00B874E5"/>
    <w:rsid w:val="00BC147A"/>
    <w:rsid w:val="00C1277B"/>
    <w:rsid w:val="00C13324"/>
    <w:rsid w:val="00C60DE6"/>
    <w:rsid w:val="00C64F08"/>
    <w:rsid w:val="00CA2A4A"/>
    <w:rsid w:val="00CA7776"/>
    <w:rsid w:val="00CC6DCE"/>
    <w:rsid w:val="00CC6E43"/>
    <w:rsid w:val="00CD5494"/>
    <w:rsid w:val="00CD6BF7"/>
    <w:rsid w:val="00CE6A42"/>
    <w:rsid w:val="00D07446"/>
    <w:rsid w:val="00D32C6C"/>
    <w:rsid w:val="00DB5040"/>
    <w:rsid w:val="00DC1BEF"/>
    <w:rsid w:val="00DD578D"/>
    <w:rsid w:val="00DE1194"/>
    <w:rsid w:val="00DE745E"/>
    <w:rsid w:val="00E11102"/>
    <w:rsid w:val="00E11637"/>
    <w:rsid w:val="00E11F5B"/>
    <w:rsid w:val="00E2035F"/>
    <w:rsid w:val="00E459E1"/>
    <w:rsid w:val="00E625C1"/>
    <w:rsid w:val="00E81168"/>
    <w:rsid w:val="00EE69FD"/>
    <w:rsid w:val="00EE784B"/>
    <w:rsid w:val="00F03EEE"/>
    <w:rsid w:val="00F44879"/>
    <w:rsid w:val="00F57899"/>
    <w:rsid w:val="00F6044C"/>
    <w:rsid w:val="00F62BCF"/>
    <w:rsid w:val="00F65477"/>
    <w:rsid w:val="00F941F5"/>
    <w:rsid w:val="00FA1FEE"/>
    <w:rsid w:val="00FC021C"/>
    <w:rsid w:val="00FC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4670DC"/>
  <w15:docId w15:val="{187A26BB-7A18-4422-B50E-430D18997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08F1"/>
  </w:style>
  <w:style w:type="paragraph" w:styleId="Heading1">
    <w:name w:val="heading 1"/>
    <w:basedOn w:val="Normal"/>
    <w:next w:val="Normal"/>
    <w:link w:val="Heading1Char"/>
    <w:uiPriority w:val="9"/>
    <w:qFormat/>
    <w:rsid w:val="008008F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008F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008F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08F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008F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17365D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008F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008F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008F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008F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5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A53"/>
  </w:style>
  <w:style w:type="paragraph" w:styleId="Footer">
    <w:name w:val="footer"/>
    <w:basedOn w:val="Normal"/>
    <w:link w:val="FooterChar"/>
    <w:uiPriority w:val="99"/>
    <w:unhideWhenUsed/>
    <w:rsid w:val="00655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A53"/>
  </w:style>
  <w:style w:type="paragraph" w:styleId="BalloonText">
    <w:name w:val="Balloon Text"/>
    <w:basedOn w:val="Normal"/>
    <w:link w:val="BalloonTextChar"/>
    <w:uiPriority w:val="99"/>
    <w:semiHidden/>
    <w:unhideWhenUsed/>
    <w:rsid w:val="00655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A53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E6A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4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42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008F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008F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008F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08F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008F1"/>
    <w:rPr>
      <w:rFonts w:asciiTheme="majorHAnsi" w:eastAsiaTheme="majorEastAsia" w:hAnsiTheme="majorHAnsi" w:cstheme="majorBidi"/>
      <w:color w:val="17365D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008F1"/>
    <w:rPr>
      <w:rFonts w:asciiTheme="majorHAnsi" w:eastAsiaTheme="majorEastAsia" w:hAnsiTheme="majorHAnsi" w:cstheme="majorBidi"/>
      <w:i/>
      <w:iCs/>
      <w:color w:val="17365D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008F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008F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008F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008F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8008F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008F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008F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8008F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8008F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8008F1"/>
    <w:rPr>
      <w:i/>
      <w:iCs/>
      <w:color w:val="auto"/>
    </w:rPr>
  </w:style>
  <w:style w:type="paragraph" w:styleId="NoSpacing">
    <w:name w:val="No Spacing"/>
    <w:uiPriority w:val="1"/>
    <w:qFormat/>
    <w:rsid w:val="008008F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008F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008F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08F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08F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8008F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8008F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8008F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8008F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008F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008F1"/>
    <w:pPr>
      <w:outlineLvl w:val="9"/>
    </w:pPr>
  </w:style>
  <w:style w:type="paragraph" w:styleId="ListParagraph">
    <w:name w:val="List Paragraph"/>
    <w:basedOn w:val="Normal"/>
    <w:uiPriority w:val="34"/>
    <w:qFormat/>
    <w:rsid w:val="00CA77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3DCA9-7A51-4422-992B-E1668793E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Lake</dc:creator>
  <cp:lastModifiedBy>Lydia Gibson</cp:lastModifiedBy>
  <cp:revision>2</cp:revision>
  <dcterms:created xsi:type="dcterms:W3CDTF">2021-10-08T14:52:00Z</dcterms:created>
  <dcterms:modified xsi:type="dcterms:W3CDTF">2021-10-08T14:52:00Z</dcterms:modified>
</cp:coreProperties>
</file>